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FE0CB" w14:textId="77777777" w:rsidR="0054613E" w:rsidRPr="00F52FCF" w:rsidRDefault="00617E04" w:rsidP="0054613E">
      <w:pPr>
        <w:jc w:val="center"/>
        <w:rPr>
          <w:rFonts w:ascii="Times New Roman" w:hAnsi="Times New Roman" w:cs="Times New Roman"/>
          <w:b/>
        </w:rPr>
      </w:pPr>
      <w:r w:rsidRPr="00F52FCF">
        <w:rPr>
          <w:rFonts w:ascii="Times New Roman" w:hAnsi="Times New Roman" w:cs="Times New Roman"/>
          <w:b/>
        </w:rPr>
        <w:t xml:space="preserve">UAA </w:t>
      </w:r>
      <w:r w:rsidR="0054613E" w:rsidRPr="00F52FCF">
        <w:rPr>
          <w:rFonts w:ascii="Times New Roman" w:hAnsi="Times New Roman" w:cs="Times New Roman"/>
          <w:b/>
        </w:rPr>
        <w:t>Curriculum Handbook</w:t>
      </w:r>
    </w:p>
    <w:p w14:paraId="406F9134" w14:textId="7CE04A1A" w:rsidR="0054613E" w:rsidRPr="00F52FCF" w:rsidDel="00696E71" w:rsidRDefault="0054613E" w:rsidP="0054613E">
      <w:pPr>
        <w:jc w:val="center"/>
        <w:rPr>
          <w:del w:id="0" w:author="Carrie D King" w:date="2017-10-19T10:13:00Z"/>
          <w:rFonts w:ascii="Times New Roman" w:hAnsi="Times New Roman" w:cs="Times New Roman"/>
          <w:i/>
        </w:rPr>
      </w:pPr>
      <w:r w:rsidRPr="00F52FCF">
        <w:rPr>
          <w:rFonts w:ascii="Times New Roman" w:hAnsi="Times New Roman" w:cs="Times New Roman"/>
          <w:b/>
        </w:rPr>
        <w:t xml:space="preserve">Table of Contents </w:t>
      </w:r>
      <w:r w:rsidR="00DC6C96">
        <w:rPr>
          <w:rFonts w:ascii="Times New Roman" w:hAnsi="Times New Roman" w:cs="Times New Roman"/>
          <w:i/>
        </w:rPr>
        <w:t xml:space="preserve">(Draft </w:t>
      </w:r>
      <w:ins w:id="1" w:author="Carrie D King" w:date="2017-10-19T10:10:00Z">
        <w:r w:rsidR="00C53190">
          <w:rPr>
            <w:rFonts w:ascii="Times New Roman" w:hAnsi="Times New Roman" w:cs="Times New Roman"/>
            <w:i/>
          </w:rPr>
          <w:t>10</w:t>
        </w:r>
      </w:ins>
      <w:del w:id="2" w:author="Carrie D King" w:date="2017-10-19T10:10:00Z">
        <w:r w:rsidR="00A44123" w:rsidDel="00C53190">
          <w:rPr>
            <w:rFonts w:ascii="Times New Roman" w:hAnsi="Times New Roman" w:cs="Times New Roman"/>
            <w:i/>
          </w:rPr>
          <w:delText>9</w:delText>
        </w:r>
      </w:del>
      <w:r w:rsidR="00040C82" w:rsidRPr="00F52FCF">
        <w:rPr>
          <w:rFonts w:ascii="Times New Roman" w:hAnsi="Times New Roman" w:cs="Times New Roman"/>
          <w:i/>
        </w:rPr>
        <w:t>-</w:t>
      </w:r>
      <w:ins w:id="3" w:author="Carrie D King" w:date="2017-10-19T10:10:00Z">
        <w:r w:rsidR="00C53190">
          <w:rPr>
            <w:rFonts w:ascii="Times New Roman" w:hAnsi="Times New Roman" w:cs="Times New Roman"/>
            <w:i/>
          </w:rPr>
          <w:t>18</w:t>
        </w:r>
      </w:ins>
      <w:del w:id="4" w:author="Carrie D King" w:date="2017-10-19T10:10:00Z">
        <w:r w:rsidR="00B96AEB" w:rsidDel="00C53190">
          <w:rPr>
            <w:rFonts w:ascii="Times New Roman" w:hAnsi="Times New Roman" w:cs="Times New Roman"/>
            <w:i/>
          </w:rPr>
          <w:delText>2</w:delText>
        </w:r>
        <w:r w:rsidR="00A44123" w:rsidDel="00C53190">
          <w:rPr>
            <w:rFonts w:ascii="Times New Roman" w:hAnsi="Times New Roman" w:cs="Times New Roman"/>
            <w:i/>
          </w:rPr>
          <w:delText>5</w:delText>
        </w:r>
      </w:del>
      <w:r w:rsidR="00B32FD3">
        <w:rPr>
          <w:rFonts w:ascii="Times New Roman" w:hAnsi="Times New Roman" w:cs="Times New Roman"/>
          <w:i/>
        </w:rPr>
        <w:t>-</w:t>
      </w:r>
      <w:r w:rsidR="007A04DA" w:rsidRPr="00F52FCF">
        <w:rPr>
          <w:rFonts w:ascii="Times New Roman" w:hAnsi="Times New Roman" w:cs="Times New Roman"/>
          <w:i/>
        </w:rPr>
        <w:t>17)</w:t>
      </w:r>
    </w:p>
    <w:bookmarkStart w:id="5" w:name="_Section_1_–" w:displacedByCustomXml="next"/>
    <w:bookmarkEnd w:id="5" w:displacedByCustomXml="next"/>
    <w:sdt>
      <w:sdtPr>
        <w:rPr>
          <w:rFonts w:ascii="Times New Roman" w:hAnsi="Times New Roman" w:cs="Times New Roman"/>
        </w:rPr>
        <w:id w:val="425543365"/>
        <w:docPartObj>
          <w:docPartGallery w:val="Table of Contents"/>
          <w:docPartUnique/>
        </w:docPartObj>
      </w:sdtPr>
      <w:sdtEndPr>
        <w:rPr>
          <w:b/>
          <w:bCs/>
          <w:noProof/>
        </w:rPr>
      </w:sdtEndPr>
      <w:sdtContent>
        <w:p w14:paraId="57099DE5" w14:textId="07A8E05D" w:rsidR="00F52FCF" w:rsidRPr="00F52FCF" w:rsidRDefault="00F52FCF">
          <w:pPr>
            <w:jc w:val="center"/>
            <w:rPr>
              <w:rFonts w:ascii="Times New Roman" w:hAnsi="Times New Roman" w:cs="Times New Roman"/>
              <w:sz w:val="16"/>
              <w:szCs w:val="16"/>
            </w:rPr>
            <w:pPrChange w:id="6" w:author="Carrie D King" w:date="2017-10-19T10:13:00Z">
              <w:pPr>
                <w:pStyle w:val="TOCHeading"/>
              </w:pPr>
            </w:pPrChange>
          </w:pPr>
        </w:p>
        <w:p w14:paraId="6B6CD1BA" w14:textId="4E970AE4" w:rsidR="00696E71" w:rsidRDefault="00F52FCF">
          <w:pPr>
            <w:pStyle w:val="TOC1"/>
            <w:tabs>
              <w:tab w:val="right" w:leader="dot" w:pos="9350"/>
            </w:tabs>
            <w:rPr>
              <w:ins w:id="7" w:author="Carrie D King" w:date="2017-10-19T10:12:00Z"/>
              <w:rFonts w:asciiTheme="minorHAnsi" w:eastAsiaTheme="minorEastAsia" w:hAnsiTheme="minorHAnsi" w:cstheme="minorBidi"/>
              <w:b w:val="0"/>
              <w:bCs w:val="0"/>
              <w:noProof/>
              <w:sz w:val="22"/>
              <w:szCs w:val="22"/>
            </w:rPr>
          </w:pPr>
          <w:r w:rsidRPr="00F52FCF">
            <w:fldChar w:fldCharType="begin"/>
          </w:r>
          <w:r w:rsidRPr="00F52FCF">
            <w:instrText xml:space="preserve"> TOC \o "1-3" \h \z \u </w:instrText>
          </w:r>
          <w:r w:rsidRPr="00F52FCF">
            <w:fldChar w:fldCharType="separate"/>
          </w:r>
          <w:ins w:id="8" w:author="Carrie D King" w:date="2017-10-19T10:12:00Z">
            <w:r w:rsidR="00696E71" w:rsidRPr="00F97E06">
              <w:rPr>
                <w:rStyle w:val="Hyperlink"/>
                <w:noProof/>
              </w:rPr>
              <w:fldChar w:fldCharType="begin"/>
            </w:r>
            <w:r w:rsidR="00696E71" w:rsidRPr="00F97E06">
              <w:rPr>
                <w:rStyle w:val="Hyperlink"/>
                <w:noProof/>
              </w:rPr>
              <w:instrText xml:space="preserve"> </w:instrText>
            </w:r>
            <w:r w:rsidR="00696E71">
              <w:rPr>
                <w:noProof/>
              </w:rPr>
              <w:instrText>HYPERLINK \l "_Toc496171285"</w:instrText>
            </w:r>
            <w:r w:rsidR="00696E71" w:rsidRPr="00F97E06">
              <w:rPr>
                <w:rStyle w:val="Hyperlink"/>
                <w:noProof/>
              </w:rPr>
              <w:instrText xml:space="preserve"> </w:instrText>
            </w:r>
            <w:r w:rsidR="00696E71" w:rsidRPr="00F97E06">
              <w:rPr>
                <w:rStyle w:val="Hyperlink"/>
                <w:noProof/>
              </w:rPr>
              <w:fldChar w:fldCharType="separate"/>
            </w:r>
            <w:r w:rsidR="00696E71" w:rsidRPr="00F97E06">
              <w:rPr>
                <w:rStyle w:val="Hyperlink"/>
                <w:noProof/>
              </w:rPr>
              <w:t>Section 1 – Introduction</w:t>
            </w:r>
            <w:r w:rsidR="00696E71">
              <w:rPr>
                <w:noProof/>
                <w:webHidden/>
              </w:rPr>
              <w:tab/>
            </w:r>
            <w:r w:rsidR="00696E71">
              <w:rPr>
                <w:noProof/>
                <w:webHidden/>
              </w:rPr>
              <w:fldChar w:fldCharType="begin"/>
            </w:r>
            <w:r w:rsidR="00696E71">
              <w:rPr>
                <w:noProof/>
                <w:webHidden/>
              </w:rPr>
              <w:instrText xml:space="preserve"> PAGEREF _Toc496171285 \h </w:instrText>
            </w:r>
          </w:ins>
          <w:r w:rsidR="00696E71">
            <w:rPr>
              <w:noProof/>
              <w:webHidden/>
            </w:rPr>
          </w:r>
          <w:r w:rsidR="00696E71">
            <w:rPr>
              <w:noProof/>
              <w:webHidden/>
            </w:rPr>
            <w:fldChar w:fldCharType="separate"/>
          </w:r>
          <w:ins w:id="9" w:author="Carrie D King" w:date="2017-10-19T10:12:00Z">
            <w:r w:rsidR="00696E71">
              <w:rPr>
                <w:noProof/>
                <w:webHidden/>
              </w:rPr>
              <w:t>3</w:t>
            </w:r>
            <w:r w:rsidR="00696E71">
              <w:rPr>
                <w:noProof/>
                <w:webHidden/>
              </w:rPr>
              <w:fldChar w:fldCharType="end"/>
            </w:r>
            <w:r w:rsidR="00696E71" w:rsidRPr="00F97E06">
              <w:rPr>
                <w:rStyle w:val="Hyperlink"/>
                <w:noProof/>
              </w:rPr>
              <w:fldChar w:fldCharType="end"/>
            </w:r>
          </w:ins>
        </w:p>
        <w:p w14:paraId="48B6C6DA" w14:textId="16140968" w:rsidR="00696E71" w:rsidRDefault="00696E71">
          <w:pPr>
            <w:pStyle w:val="TOC2"/>
            <w:rPr>
              <w:ins w:id="10" w:author="Carrie D King" w:date="2017-10-19T10:12:00Z"/>
              <w:rFonts w:asciiTheme="minorHAnsi" w:eastAsiaTheme="minorEastAsia" w:hAnsiTheme="minorHAnsi" w:cstheme="minorBidi"/>
              <w:i w:val="0"/>
              <w:iCs w:val="0"/>
              <w:sz w:val="22"/>
              <w:szCs w:val="22"/>
            </w:rPr>
          </w:pPr>
          <w:ins w:id="11" w:author="Carrie D King" w:date="2017-10-19T10:12:00Z">
            <w:r w:rsidRPr="00F97E06">
              <w:rPr>
                <w:rStyle w:val="Hyperlink"/>
              </w:rPr>
              <w:fldChar w:fldCharType="begin"/>
            </w:r>
            <w:r w:rsidRPr="00F97E06">
              <w:rPr>
                <w:rStyle w:val="Hyperlink"/>
              </w:rPr>
              <w:instrText xml:space="preserve"> </w:instrText>
            </w:r>
            <w:r>
              <w:instrText>HYPERLINK \l "_Toc496171286"</w:instrText>
            </w:r>
            <w:r w:rsidRPr="00F97E06">
              <w:rPr>
                <w:rStyle w:val="Hyperlink"/>
              </w:rPr>
              <w:instrText xml:space="preserve"> </w:instrText>
            </w:r>
            <w:r w:rsidRPr="00F97E06">
              <w:rPr>
                <w:rStyle w:val="Hyperlink"/>
              </w:rPr>
              <w:fldChar w:fldCharType="separate"/>
            </w:r>
            <w:r w:rsidRPr="00F97E06">
              <w:rPr>
                <w:rStyle w:val="Hyperlink"/>
              </w:rPr>
              <w:t>1.1 Purpose of the Curriculum Handbook</w:t>
            </w:r>
            <w:r>
              <w:rPr>
                <w:webHidden/>
              </w:rPr>
              <w:tab/>
            </w:r>
            <w:r>
              <w:rPr>
                <w:webHidden/>
              </w:rPr>
              <w:fldChar w:fldCharType="begin"/>
            </w:r>
            <w:r>
              <w:rPr>
                <w:webHidden/>
              </w:rPr>
              <w:instrText xml:space="preserve"> PAGEREF _Toc496171286 \h </w:instrText>
            </w:r>
          </w:ins>
          <w:r>
            <w:rPr>
              <w:webHidden/>
            </w:rPr>
          </w:r>
          <w:r>
            <w:rPr>
              <w:webHidden/>
            </w:rPr>
            <w:fldChar w:fldCharType="separate"/>
          </w:r>
          <w:ins w:id="12" w:author="Carrie D King" w:date="2017-10-19T10:12:00Z">
            <w:r>
              <w:rPr>
                <w:webHidden/>
              </w:rPr>
              <w:t>3</w:t>
            </w:r>
            <w:r>
              <w:rPr>
                <w:webHidden/>
              </w:rPr>
              <w:fldChar w:fldCharType="end"/>
            </w:r>
            <w:r w:rsidRPr="00F97E06">
              <w:rPr>
                <w:rStyle w:val="Hyperlink"/>
              </w:rPr>
              <w:fldChar w:fldCharType="end"/>
            </w:r>
          </w:ins>
        </w:p>
        <w:p w14:paraId="26F783D2" w14:textId="23B7B357" w:rsidR="00696E71" w:rsidRDefault="00696E71">
          <w:pPr>
            <w:pStyle w:val="TOC2"/>
            <w:rPr>
              <w:ins w:id="13" w:author="Carrie D King" w:date="2017-10-19T10:12:00Z"/>
              <w:rFonts w:asciiTheme="minorHAnsi" w:eastAsiaTheme="minorEastAsia" w:hAnsiTheme="minorHAnsi" w:cstheme="minorBidi"/>
              <w:i w:val="0"/>
              <w:iCs w:val="0"/>
              <w:sz w:val="22"/>
              <w:szCs w:val="22"/>
            </w:rPr>
          </w:pPr>
          <w:ins w:id="14" w:author="Carrie D King" w:date="2017-10-19T10:12:00Z">
            <w:r w:rsidRPr="00F97E06">
              <w:rPr>
                <w:rStyle w:val="Hyperlink"/>
              </w:rPr>
              <w:fldChar w:fldCharType="begin"/>
            </w:r>
            <w:r w:rsidRPr="00F97E06">
              <w:rPr>
                <w:rStyle w:val="Hyperlink"/>
              </w:rPr>
              <w:instrText xml:space="preserve"> </w:instrText>
            </w:r>
            <w:r>
              <w:instrText>HYPERLINK \l "_Toc496171287"</w:instrText>
            </w:r>
            <w:r w:rsidRPr="00F97E06">
              <w:rPr>
                <w:rStyle w:val="Hyperlink"/>
              </w:rPr>
              <w:instrText xml:space="preserve"> </w:instrText>
            </w:r>
            <w:r w:rsidRPr="00F97E06">
              <w:rPr>
                <w:rStyle w:val="Hyperlink"/>
              </w:rPr>
              <w:fldChar w:fldCharType="separate"/>
            </w:r>
            <w:r w:rsidRPr="00F97E06">
              <w:rPr>
                <w:rStyle w:val="Hyperlink"/>
              </w:rPr>
              <w:t>1.2 Principles for Academic Review</w:t>
            </w:r>
            <w:r>
              <w:rPr>
                <w:webHidden/>
              </w:rPr>
              <w:tab/>
            </w:r>
            <w:r>
              <w:rPr>
                <w:webHidden/>
              </w:rPr>
              <w:fldChar w:fldCharType="begin"/>
            </w:r>
            <w:r>
              <w:rPr>
                <w:webHidden/>
              </w:rPr>
              <w:instrText xml:space="preserve"> PAGEREF _Toc496171287 \h </w:instrText>
            </w:r>
          </w:ins>
          <w:r>
            <w:rPr>
              <w:webHidden/>
            </w:rPr>
          </w:r>
          <w:r>
            <w:rPr>
              <w:webHidden/>
            </w:rPr>
            <w:fldChar w:fldCharType="separate"/>
          </w:r>
          <w:ins w:id="15" w:author="Carrie D King" w:date="2017-10-19T10:12:00Z">
            <w:r>
              <w:rPr>
                <w:webHidden/>
              </w:rPr>
              <w:t>3</w:t>
            </w:r>
            <w:r>
              <w:rPr>
                <w:webHidden/>
              </w:rPr>
              <w:fldChar w:fldCharType="end"/>
            </w:r>
            <w:r w:rsidRPr="00F97E06">
              <w:rPr>
                <w:rStyle w:val="Hyperlink"/>
              </w:rPr>
              <w:fldChar w:fldCharType="end"/>
            </w:r>
          </w:ins>
        </w:p>
        <w:p w14:paraId="0088D4FA" w14:textId="0C9AF08A" w:rsidR="00696E71" w:rsidRDefault="00696E71">
          <w:pPr>
            <w:pStyle w:val="TOC2"/>
            <w:rPr>
              <w:ins w:id="16" w:author="Carrie D King" w:date="2017-10-19T10:12:00Z"/>
              <w:rFonts w:asciiTheme="minorHAnsi" w:eastAsiaTheme="minorEastAsia" w:hAnsiTheme="minorHAnsi" w:cstheme="minorBidi"/>
              <w:i w:val="0"/>
              <w:iCs w:val="0"/>
              <w:sz w:val="22"/>
              <w:szCs w:val="22"/>
            </w:rPr>
          </w:pPr>
          <w:ins w:id="17" w:author="Carrie D King" w:date="2017-10-19T10:12:00Z">
            <w:r w:rsidRPr="00F97E06">
              <w:rPr>
                <w:rStyle w:val="Hyperlink"/>
              </w:rPr>
              <w:fldChar w:fldCharType="begin"/>
            </w:r>
            <w:r w:rsidRPr="00F97E06">
              <w:rPr>
                <w:rStyle w:val="Hyperlink"/>
              </w:rPr>
              <w:instrText xml:space="preserve"> </w:instrText>
            </w:r>
            <w:r>
              <w:instrText>HYPERLINK \l "_Toc496171288"</w:instrText>
            </w:r>
            <w:r w:rsidRPr="00F97E06">
              <w:rPr>
                <w:rStyle w:val="Hyperlink"/>
              </w:rPr>
              <w:instrText xml:space="preserve"> </w:instrText>
            </w:r>
            <w:r w:rsidRPr="00F97E06">
              <w:rPr>
                <w:rStyle w:val="Hyperlink"/>
              </w:rPr>
              <w:fldChar w:fldCharType="separate"/>
            </w:r>
            <w:r w:rsidRPr="00F97E06">
              <w:rPr>
                <w:rStyle w:val="Hyperlink"/>
              </w:rPr>
              <w:t>1.3 Basis for Academic Board Review</w:t>
            </w:r>
            <w:r>
              <w:rPr>
                <w:webHidden/>
              </w:rPr>
              <w:tab/>
            </w:r>
            <w:r>
              <w:rPr>
                <w:webHidden/>
              </w:rPr>
              <w:fldChar w:fldCharType="begin"/>
            </w:r>
            <w:r>
              <w:rPr>
                <w:webHidden/>
              </w:rPr>
              <w:instrText xml:space="preserve"> PAGEREF _Toc496171288 \h </w:instrText>
            </w:r>
          </w:ins>
          <w:r>
            <w:rPr>
              <w:webHidden/>
            </w:rPr>
          </w:r>
          <w:r>
            <w:rPr>
              <w:webHidden/>
            </w:rPr>
            <w:fldChar w:fldCharType="separate"/>
          </w:r>
          <w:ins w:id="18" w:author="Carrie D King" w:date="2017-10-19T10:12:00Z">
            <w:r>
              <w:rPr>
                <w:webHidden/>
              </w:rPr>
              <w:t>3</w:t>
            </w:r>
            <w:r>
              <w:rPr>
                <w:webHidden/>
              </w:rPr>
              <w:fldChar w:fldCharType="end"/>
            </w:r>
            <w:r w:rsidRPr="00F97E06">
              <w:rPr>
                <w:rStyle w:val="Hyperlink"/>
              </w:rPr>
              <w:fldChar w:fldCharType="end"/>
            </w:r>
          </w:ins>
        </w:p>
        <w:p w14:paraId="1C5F2B74" w14:textId="6D496461" w:rsidR="00696E71" w:rsidRDefault="00696E71">
          <w:pPr>
            <w:pStyle w:val="TOC2"/>
            <w:rPr>
              <w:ins w:id="19" w:author="Carrie D King" w:date="2017-10-19T10:12:00Z"/>
              <w:rFonts w:asciiTheme="minorHAnsi" w:eastAsiaTheme="minorEastAsia" w:hAnsiTheme="minorHAnsi" w:cstheme="minorBidi"/>
              <w:i w:val="0"/>
              <w:iCs w:val="0"/>
              <w:sz w:val="22"/>
              <w:szCs w:val="22"/>
            </w:rPr>
          </w:pPr>
          <w:ins w:id="20" w:author="Carrie D King" w:date="2017-10-19T10:12:00Z">
            <w:r w:rsidRPr="00F97E06">
              <w:rPr>
                <w:rStyle w:val="Hyperlink"/>
              </w:rPr>
              <w:fldChar w:fldCharType="begin"/>
            </w:r>
            <w:r w:rsidRPr="00F97E06">
              <w:rPr>
                <w:rStyle w:val="Hyperlink"/>
              </w:rPr>
              <w:instrText xml:space="preserve"> </w:instrText>
            </w:r>
            <w:r>
              <w:instrText>HYPERLINK \l "_Toc496171289"</w:instrText>
            </w:r>
            <w:r w:rsidRPr="00F97E06">
              <w:rPr>
                <w:rStyle w:val="Hyperlink"/>
              </w:rPr>
              <w:instrText xml:space="preserve"> </w:instrText>
            </w:r>
            <w:r w:rsidRPr="00F97E06">
              <w:rPr>
                <w:rStyle w:val="Hyperlink"/>
              </w:rPr>
              <w:fldChar w:fldCharType="separate"/>
            </w:r>
            <w:r w:rsidRPr="00F97E06">
              <w:rPr>
                <w:rStyle w:val="Hyperlink"/>
              </w:rPr>
              <w:t>1.4 Curriculum Review Board Evaluation Criteria</w:t>
            </w:r>
            <w:r>
              <w:rPr>
                <w:webHidden/>
              </w:rPr>
              <w:tab/>
            </w:r>
            <w:r>
              <w:rPr>
                <w:webHidden/>
              </w:rPr>
              <w:fldChar w:fldCharType="begin"/>
            </w:r>
            <w:r>
              <w:rPr>
                <w:webHidden/>
              </w:rPr>
              <w:instrText xml:space="preserve"> PAGEREF _Toc496171289 \h </w:instrText>
            </w:r>
          </w:ins>
          <w:r>
            <w:rPr>
              <w:webHidden/>
            </w:rPr>
          </w:r>
          <w:r>
            <w:rPr>
              <w:webHidden/>
            </w:rPr>
            <w:fldChar w:fldCharType="separate"/>
          </w:r>
          <w:ins w:id="21" w:author="Carrie D King" w:date="2017-10-19T10:12:00Z">
            <w:r>
              <w:rPr>
                <w:webHidden/>
              </w:rPr>
              <w:t>4</w:t>
            </w:r>
            <w:r>
              <w:rPr>
                <w:webHidden/>
              </w:rPr>
              <w:fldChar w:fldCharType="end"/>
            </w:r>
            <w:r w:rsidRPr="00F97E06">
              <w:rPr>
                <w:rStyle w:val="Hyperlink"/>
              </w:rPr>
              <w:fldChar w:fldCharType="end"/>
            </w:r>
          </w:ins>
        </w:p>
        <w:p w14:paraId="0A12B033" w14:textId="249C32DB" w:rsidR="00696E71" w:rsidRDefault="00696E71">
          <w:pPr>
            <w:pStyle w:val="TOC3"/>
            <w:rPr>
              <w:ins w:id="22" w:author="Carrie D King" w:date="2017-10-19T10:12:00Z"/>
              <w:rFonts w:asciiTheme="minorHAnsi" w:eastAsiaTheme="minorEastAsia" w:hAnsiTheme="minorHAnsi" w:cstheme="minorBidi"/>
              <w:sz w:val="22"/>
              <w:szCs w:val="22"/>
            </w:rPr>
          </w:pPr>
          <w:ins w:id="23" w:author="Carrie D King" w:date="2017-10-19T10:12:00Z">
            <w:r w:rsidRPr="00F97E06">
              <w:rPr>
                <w:rStyle w:val="Hyperlink"/>
              </w:rPr>
              <w:fldChar w:fldCharType="begin"/>
            </w:r>
            <w:r w:rsidRPr="00F97E06">
              <w:rPr>
                <w:rStyle w:val="Hyperlink"/>
              </w:rPr>
              <w:instrText xml:space="preserve"> </w:instrText>
            </w:r>
            <w:r>
              <w:instrText>HYPERLINK \l "_Toc496171290"</w:instrText>
            </w:r>
            <w:r w:rsidRPr="00F97E06">
              <w:rPr>
                <w:rStyle w:val="Hyperlink"/>
              </w:rPr>
              <w:instrText xml:space="preserve"> </w:instrText>
            </w:r>
            <w:r w:rsidRPr="00F97E06">
              <w:rPr>
                <w:rStyle w:val="Hyperlink"/>
              </w:rPr>
              <w:fldChar w:fldCharType="separate"/>
            </w:r>
            <w:r w:rsidRPr="00F97E06">
              <w:rPr>
                <w:rStyle w:val="Hyperlink"/>
              </w:rPr>
              <w:t>1.4.1 Review of course proposals</w:t>
            </w:r>
            <w:r>
              <w:rPr>
                <w:webHidden/>
              </w:rPr>
              <w:tab/>
            </w:r>
            <w:r>
              <w:rPr>
                <w:webHidden/>
              </w:rPr>
              <w:fldChar w:fldCharType="begin"/>
            </w:r>
            <w:r>
              <w:rPr>
                <w:webHidden/>
              </w:rPr>
              <w:instrText xml:space="preserve"> PAGEREF _Toc496171290 \h </w:instrText>
            </w:r>
          </w:ins>
          <w:r>
            <w:rPr>
              <w:webHidden/>
            </w:rPr>
          </w:r>
          <w:r>
            <w:rPr>
              <w:webHidden/>
            </w:rPr>
            <w:fldChar w:fldCharType="separate"/>
          </w:r>
          <w:ins w:id="24" w:author="Carrie D King" w:date="2017-10-19T10:12:00Z">
            <w:r>
              <w:rPr>
                <w:webHidden/>
              </w:rPr>
              <w:t>4</w:t>
            </w:r>
            <w:r>
              <w:rPr>
                <w:webHidden/>
              </w:rPr>
              <w:fldChar w:fldCharType="end"/>
            </w:r>
            <w:r w:rsidRPr="00F97E06">
              <w:rPr>
                <w:rStyle w:val="Hyperlink"/>
              </w:rPr>
              <w:fldChar w:fldCharType="end"/>
            </w:r>
          </w:ins>
        </w:p>
        <w:p w14:paraId="09FE5635" w14:textId="28078784" w:rsidR="00696E71" w:rsidRDefault="00696E71">
          <w:pPr>
            <w:pStyle w:val="TOC3"/>
            <w:rPr>
              <w:ins w:id="25" w:author="Carrie D King" w:date="2017-10-19T10:12:00Z"/>
              <w:rFonts w:asciiTheme="minorHAnsi" w:eastAsiaTheme="minorEastAsia" w:hAnsiTheme="minorHAnsi" w:cstheme="minorBidi"/>
              <w:sz w:val="22"/>
              <w:szCs w:val="22"/>
            </w:rPr>
          </w:pPr>
          <w:ins w:id="26" w:author="Carrie D King" w:date="2017-10-19T10:12:00Z">
            <w:r w:rsidRPr="00F97E06">
              <w:rPr>
                <w:rStyle w:val="Hyperlink"/>
              </w:rPr>
              <w:fldChar w:fldCharType="begin"/>
            </w:r>
            <w:r w:rsidRPr="00F97E06">
              <w:rPr>
                <w:rStyle w:val="Hyperlink"/>
              </w:rPr>
              <w:instrText xml:space="preserve"> </w:instrText>
            </w:r>
            <w:r>
              <w:instrText>HYPERLINK \l "_Toc496171291"</w:instrText>
            </w:r>
            <w:r w:rsidRPr="00F97E06">
              <w:rPr>
                <w:rStyle w:val="Hyperlink"/>
              </w:rPr>
              <w:instrText xml:space="preserve"> </w:instrText>
            </w:r>
            <w:r w:rsidRPr="00F97E06">
              <w:rPr>
                <w:rStyle w:val="Hyperlink"/>
              </w:rPr>
              <w:fldChar w:fldCharType="separate"/>
            </w:r>
            <w:r w:rsidRPr="00F97E06">
              <w:rPr>
                <w:rStyle w:val="Hyperlink"/>
              </w:rPr>
              <w:t>1.4.2 Review of program proposals</w:t>
            </w:r>
            <w:r>
              <w:rPr>
                <w:webHidden/>
              </w:rPr>
              <w:tab/>
            </w:r>
            <w:r>
              <w:rPr>
                <w:webHidden/>
              </w:rPr>
              <w:fldChar w:fldCharType="begin"/>
            </w:r>
            <w:r>
              <w:rPr>
                <w:webHidden/>
              </w:rPr>
              <w:instrText xml:space="preserve"> PAGEREF _Toc496171291 \h </w:instrText>
            </w:r>
          </w:ins>
          <w:r>
            <w:rPr>
              <w:webHidden/>
            </w:rPr>
          </w:r>
          <w:r>
            <w:rPr>
              <w:webHidden/>
            </w:rPr>
            <w:fldChar w:fldCharType="separate"/>
          </w:r>
          <w:ins w:id="27" w:author="Carrie D King" w:date="2017-10-19T10:12:00Z">
            <w:r>
              <w:rPr>
                <w:webHidden/>
              </w:rPr>
              <w:t>4</w:t>
            </w:r>
            <w:r>
              <w:rPr>
                <w:webHidden/>
              </w:rPr>
              <w:fldChar w:fldCharType="end"/>
            </w:r>
            <w:r w:rsidRPr="00F97E06">
              <w:rPr>
                <w:rStyle w:val="Hyperlink"/>
              </w:rPr>
              <w:fldChar w:fldCharType="end"/>
            </w:r>
          </w:ins>
        </w:p>
        <w:p w14:paraId="7D3DD786" w14:textId="08AC85D8" w:rsidR="00696E71" w:rsidRDefault="00696E71">
          <w:pPr>
            <w:pStyle w:val="TOC1"/>
            <w:tabs>
              <w:tab w:val="right" w:leader="dot" w:pos="9350"/>
            </w:tabs>
            <w:rPr>
              <w:ins w:id="28" w:author="Carrie D King" w:date="2017-10-19T10:12:00Z"/>
              <w:rFonts w:asciiTheme="minorHAnsi" w:eastAsiaTheme="minorEastAsia" w:hAnsiTheme="minorHAnsi" w:cstheme="minorBidi"/>
              <w:b w:val="0"/>
              <w:bCs w:val="0"/>
              <w:noProof/>
              <w:sz w:val="22"/>
              <w:szCs w:val="22"/>
            </w:rPr>
          </w:pPr>
          <w:ins w:id="29" w:author="Carrie D King" w:date="2017-10-19T10:12:00Z">
            <w:r w:rsidRPr="00F97E06">
              <w:rPr>
                <w:rStyle w:val="Hyperlink"/>
                <w:noProof/>
              </w:rPr>
              <w:fldChar w:fldCharType="begin"/>
            </w:r>
            <w:r w:rsidRPr="00F97E06">
              <w:rPr>
                <w:rStyle w:val="Hyperlink"/>
                <w:noProof/>
              </w:rPr>
              <w:instrText xml:space="preserve"> </w:instrText>
            </w:r>
            <w:r>
              <w:rPr>
                <w:noProof/>
              </w:rPr>
              <w:instrText>HYPERLINK \l "_Toc496171292"</w:instrText>
            </w:r>
            <w:r w:rsidRPr="00F97E06">
              <w:rPr>
                <w:rStyle w:val="Hyperlink"/>
                <w:noProof/>
              </w:rPr>
              <w:instrText xml:space="preserve"> </w:instrText>
            </w:r>
            <w:r w:rsidRPr="00F97E06">
              <w:rPr>
                <w:rStyle w:val="Hyperlink"/>
                <w:noProof/>
              </w:rPr>
              <w:fldChar w:fldCharType="separate"/>
            </w:r>
            <w:r w:rsidRPr="00F97E06">
              <w:rPr>
                <w:rStyle w:val="Hyperlink"/>
                <w:noProof/>
              </w:rPr>
              <w:t>Section 2 - Curriculum Review Process for Courses</w:t>
            </w:r>
            <w:r>
              <w:rPr>
                <w:noProof/>
                <w:webHidden/>
              </w:rPr>
              <w:tab/>
            </w:r>
            <w:r>
              <w:rPr>
                <w:noProof/>
                <w:webHidden/>
              </w:rPr>
              <w:fldChar w:fldCharType="begin"/>
            </w:r>
            <w:r>
              <w:rPr>
                <w:noProof/>
                <w:webHidden/>
              </w:rPr>
              <w:instrText xml:space="preserve"> PAGEREF _Toc496171292 \h </w:instrText>
            </w:r>
          </w:ins>
          <w:r>
            <w:rPr>
              <w:noProof/>
              <w:webHidden/>
            </w:rPr>
          </w:r>
          <w:r>
            <w:rPr>
              <w:noProof/>
              <w:webHidden/>
            </w:rPr>
            <w:fldChar w:fldCharType="separate"/>
          </w:r>
          <w:ins w:id="30" w:author="Carrie D King" w:date="2017-10-19T10:12:00Z">
            <w:r>
              <w:rPr>
                <w:noProof/>
                <w:webHidden/>
              </w:rPr>
              <w:t>5</w:t>
            </w:r>
            <w:r>
              <w:rPr>
                <w:noProof/>
                <w:webHidden/>
              </w:rPr>
              <w:fldChar w:fldCharType="end"/>
            </w:r>
            <w:r w:rsidRPr="00F97E06">
              <w:rPr>
                <w:rStyle w:val="Hyperlink"/>
                <w:noProof/>
              </w:rPr>
              <w:fldChar w:fldCharType="end"/>
            </w:r>
          </w:ins>
        </w:p>
        <w:p w14:paraId="488234F1" w14:textId="2632EAAB" w:rsidR="00696E71" w:rsidRDefault="00696E71">
          <w:pPr>
            <w:pStyle w:val="TOC2"/>
            <w:rPr>
              <w:ins w:id="31" w:author="Carrie D King" w:date="2017-10-19T10:12:00Z"/>
              <w:rFonts w:asciiTheme="minorHAnsi" w:eastAsiaTheme="minorEastAsia" w:hAnsiTheme="minorHAnsi" w:cstheme="minorBidi"/>
              <w:i w:val="0"/>
              <w:iCs w:val="0"/>
              <w:sz w:val="22"/>
              <w:szCs w:val="22"/>
            </w:rPr>
          </w:pPr>
          <w:ins w:id="32" w:author="Carrie D King" w:date="2017-10-19T10:12:00Z">
            <w:r w:rsidRPr="00F97E06">
              <w:rPr>
                <w:rStyle w:val="Hyperlink"/>
              </w:rPr>
              <w:fldChar w:fldCharType="begin"/>
            </w:r>
            <w:r w:rsidRPr="00F97E06">
              <w:rPr>
                <w:rStyle w:val="Hyperlink"/>
              </w:rPr>
              <w:instrText xml:space="preserve"> </w:instrText>
            </w:r>
            <w:r>
              <w:instrText>HYPERLINK \l "_Toc496171293"</w:instrText>
            </w:r>
            <w:r w:rsidRPr="00F97E06">
              <w:rPr>
                <w:rStyle w:val="Hyperlink"/>
              </w:rPr>
              <w:instrText xml:space="preserve"> </w:instrText>
            </w:r>
            <w:r w:rsidRPr="00F97E06">
              <w:rPr>
                <w:rStyle w:val="Hyperlink"/>
              </w:rPr>
              <w:fldChar w:fldCharType="separate"/>
            </w:r>
            <w:r w:rsidRPr="00F97E06">
              <w:rPr>
                <w:rStyle w:val="Hyperlink"/>
              </w:rPr>
              <w:t>2.1 Overview</w:t>
            </w:r>
            <w:r>
              <w:rPr>
                <w:webHidden/>
              </w:rPr>
              <w:tab/>
            </w:r>
            <w:r>
              <w:rPr>
                <w:webHidden/>
              </w:rPr>
              <w:fldChar w:fldCharType="begin"/>
            </w:r>
            <w:r>
              <w:rPr>
                <w:webHidden/>
              </w:rPr>
              <w:instrText xml:space="preserve"> PAGEREF _Toc496171293 \h </w:instrText>
            </w:r>
          </w:ins>
          <w:r>
            <w:rPr>
              <w:webHidden/>
            </w:rPr>
          </w:r>
          <w:r>
            <w:rPr>
              <w:webHidden/>
            </w:rPr>
            <w:fldChar w:fldCharType="separate"/>
          </w:r>
          <w:ins w:id="33" w:author="Carrie D King" w:date="2017-10-19T10:12:00Z">
            <w:r>
              <w:rPr>
                <w:webHidden/>
              </w:rPr>
              <w:t>6</w:t>
            </w:r>
            <w:r>
              <w:rPr>
                <w:webHidden/>
              </w:rPr>
              <w:fldChar w:fldCharType="end"/>
            </w:r>
            <w:r w:rsidRPr="00F97E06">
              <w:rPr>
                <w:rStyle w:val="Hyperlink"/>
              </w:rPr>
              <w:fldChar w:fldCharType="end"/>
            </w:r>
          </w:ins>
        </w:p>
        <w:p w14:paraId="4635CA28" w14:textId="7F9AC058" w:rsidR="00696E71" w:rsidRDefault="00696E71">
          <w:pPr>
            <w:pStyle w:val="TOC2"/>
            <w:rPr>
              <w:ins w:id="34" w:author="Carrie D King" w:date="2017-10-19T10:12:00Z"/>
              <w:rFonts w:asciiTheme="minorHAnsi" w:eastAsiaTheme="minorEastAsia" w:hAnsiTheme="minorHAnsi" w:cstheme="minorBidi"/>
              <w:i w:val="0"/>
              <w:iCs w:val="0"/>
              <w:sz w:val="22"/>
              <w:szCs w:val="22"/>
            </w:rPr>
          </w:pPr>
          <w:ins w:id="35" w:author="Carrie D King" w:date="2017-10-19T10:12:00Z">
            <w:r w:rsidRPr="00F97E06">
              <w:rPr>
                <w:rStyle w:val="Hyperlink"/>
              </w:rPr>
              <w:fldChar w:fldCharType="begin"/>
            </w:r>
            <w:r w:rsidRPr="00F97E06">
              <w:rPr>
                <w:rStyle w:val="Hyperlink"/>
              </w:rPr>
              <w:instrText xml:space="preserve"> </w:instrText>
            </w:r>
            <w:r>
              <w:instrText>HYPERLINK \l "_Toc496171294"</w:instrText>
            </w:r>
            <w:r w:rsidRPr="00F97E06">
              <w:rPr>
                <w:rStyle w:val="Hyperlink"/>
              </w:rPr>
              <w:instrText xml:space="preserve"> </w:instrText>
            </w:r>
            <w:r w:rsidRPr="00F97E06">
              <w:rPr>
                <w:rStyle w:val="Hyperlink"/>
              </w:rPr>
              <w:fldChar w:fldCharType="separate"/>
            </w:r>
            <w:r w:rsidRPr="00F97E06">
              <w:rPr>
                <w:rStyle w:val="Hyperlink"/>
              </w:rPr>
              <w:t>2.2 Review Process for Permanent Course</w:t>
            </w:r>
            <w:r>
              <w:rPr>
                <w:webHidden/>
              </w:rPr>
              <w:tab/>
            </w:r>
            <w:r>
              <w:rPr>
                <w:webHidden/>
              </w:rPr>
              <w:fldChar w:fldCharType="begin"/>
            </w:r>
            <w:r>
              <w:rPr>
                <w:webHidden/>
              </w:rPr>
              <w:instrText xml:space="preserve"> PAGEREF _Toc496171294 \h </w:instrText>
            </w:r>
          </w:ins>
          <w:r>
            <w:rPr>
              <w:webHidden/>
            </w:rPr>
          </w:r>
          <w:r>
            <w:rPr>
              <w:webHidden/>
            </w:rPr>
            <w:fldChar w:fldCharType="separate"/>
          </w:r>
          <w:ins w:id="36" w:author="Carrie D King" w:date="2017-10-19T10:12:00Z">
            <w:r>
              <w:rPr>
                <w:webHidden/>
              </w:rPr>
              <w:t>6</w:t>
            </w:r>
            <w:r>
              <w:rPr>
                <w:webHidden/>
              </w:rPr>
              <w:fldChar w:fldCharType="end"/>
            </w:r>
            <w:r w:rsidRPr="00F97E06">
              <w:rPr>
                <w:rStyle w:val="Hyperlink"/>
              </w:rPr>
              <w:fldChar w:fldCharType="end"/>
            </w:r>
          </w:ins>
        </w:p>
        <w:p w14:paraId="18993ABF" w14:textId="66A3A87A" w:rsidR="00696E71" w:rsidRDefault="00696E71">
          <w:pPr>
            <w:pStyle w:val="TOC2"/>
            <w:rPr>
              <w:ins w:id="37" w:author="Carrie D King" w:date="2017-10-19T10:12:00Z"/>
              <w:rFonts w:asciiTheme="minorHAnsi" w:eastAsiaTheme="minorEastAsia" w:hAnsiTheme="minorHAnsi" w:cstheme="minorBidi"/>
              <w:i w:val="0"/>
              <w:iCs w:val="0"/>
              <w:sz w:val="22"/>
              <w:szCs w:val="22"/>
            </w:rPr>
          </w:pPr>
          <w:ins w:id="38" w:author="Carrie D King" w:date="2017-10-19T10:12:00Z">
            <w:r w:rsidRPr="00F97E06">
              <w:rPr>
                <w:rStyle w:val="Hyperlink"/>
              </w:rPr>
              <w:fldChar w:fldCharType="begin"/>
            </w:r>
            <w:r w:rsidRPr="00F97E06">
              <w:rPr>
                <w:rStyle w:val="Hyperlink"/>
              </w:rPr>
              <w:instrText xml:space="preserve"> </w:instrText>
            </w:r>
            <w:r>
              <w:instrText>HYPERLINK \l "_Toc496171295"</w:instrText>
            </w:r>
            <w:r w:rsidRPr="00F97E06">
              <w:rPr>
                <w:rStyle w:val="Hyperlink"/>
              </w:rPr>
              <w:instrText xml:space="preserve"> </w:instrText>
            </w:r>
            <w:r w:rsidRPr="00F97E06">
              <w:rPr>
                <w:rStyle w:val="Hyperlink"/>
              </w:rPr>
              <w:fldChar w:fldCharType="separate"/>
            </w:r>
            <w:r w:rsidRPr="00F97E06">
              <w:rPr>
                <w:rStyle w:val="Hyperlink"/>
              </w:rPr>
              <w:t>2.3 Minor Changes</w:t>
            </w:r>
            <w:r>
              <w:rPr>
                <w:webHidden/>
              </w:rPr>
              <w:tab/>
            </w:r>
            <w:r>
              <w:rPr>
                <w:webHidden/>
              </w:rPr>
              <w:fldChar w:fldCharType="begin"/>
            </w:r>
            <w:r>
              <w:rPr>
                <w:webHidden/>
              </w:rPr>
              <w:instrText xml:space="preserve"> PAGEREF _Toc496171295 \h </w:instrText>
            </w:r>
          </w:ins>
          <w:r>
            <w:rPr>
              <w:webHidden/>
            </w:rPr>
          </w:r>
          <w:r>
            <w:rPr>
              <w:webHidden/>
            </w:rPr>
            <w:fldChar w:fldCharType="separate"/>
          </w:r>
          <w:ins w:id="39" w:author="Carrie D King" w:date="2017-10-19T10:12:00Z">
            <w:r>
              <w:rPr>
                <w:webHidden/>
              </w:rPr>
              <w:t>7</w:t>
            </w:r>
            <w:r>
              <w:rPr>
                <w:webHidden/>
              </w:rPr>
              <w:fldChar w:fldCharType="end"/>
            </w:r>
            <w:r w:rsidRPr="00F97E06">
              <w:rPr>
                <w:rStyle w:val="Hyperlink"/>
              </w:rPr>
              <w:fldChar w:fldCharType="end"/>
            </w:r>
          </w:ins>
        </w:p>
        <w:p w14:paraId="496F7F89" w14:textId="1B4AF11F" w:rsidR="00696E71" w:rsidRDefault="00696E71">
          <w:pPr>
            <w:pStyle w:val="TOC2"/>
            <w:rPr>
              <w:ins w:id="40" w:author="Carrie D King" w:date="2017-10-19T10:12:00Z"/>
              <w:rFonts w:asciiTheme="minorHAnsi" w:eastAsiaTheme="minorEastAsia" w:hAnsiTheme="minorHAnsi" w:cstheme="minorBidi"/>
              <w:i w:val="0"/>
              <w:iCs w:val="0"/>
              <w:sz w:val="22"/>
              <w:szCs w:val="22"/>
            </w:rPr>
          </w:pPr>
          <w:ins w:id="41" w:author="Carrie D King" w:date="2017-10-19T10:12:00Z">
            <w:r w:rsidRPr="00F97E06">
              <w:rPr>
                <w:rStyle w:val="Hyperlink"/>
              </w:rPr>
              <w:fldChar w:fldCharType="begin"/>
            </w:r>
            <w:r w:rsidRPr="00F97E06">
              <w:rPr>
                <w:rStyle w:val="Hyperlink"/>
              </w:rPr>
              <w:instrText xml:space="preserve"> </w:instrText>
            </w:r>
            <w:r>
              <w:instrText>HYPERLINK \l "_Toc496171296"</w:instrText>
            </w:r>
            <w:r w:rsidRPr="00F97E06">
              <w:rPr>
                <w:rStyle w:val="Hyperlink"/>
              </w:rPr>
              <w:instrText xml:space="preserve"> </w:instrText>
            </w:r>
            <w:r w:rsidRPr="00F97E06">
              <w:rPr>
                <w:rStyle w:val="Hyperlink"/>
              </w:rPr>
              <w:fldChar w:fldCharType="separate"/>
            </w:r>
            <w:r w:rsidRPr="00F97E06">
              <w:rPr>
                <w:rStyle w:val="Hyperlink"/>
              </w:rPr>
              <w:t>2.4 General Education Requirements (GER)</w:t>
            </w:r>
            <w:r>
              <w:rPr>
                <w:webHidden/>
              </w:rPr>
              <w:tab/>
            </w:r>
            <w:r>
              <w:rPr>
                <w:webHidden/>
              </w:rPr>
              <w:fldChar w:fldCharType="begin"/>
            </w:r>
            <w:r>
              <w:rPr>
                <w:webHidden/>
              </w:rPr>
              <w:instrText xml:space="preserve"> PAGEREF _Toc496171296 \h </w:instrText>
            </w:r>
          </w:ins>
          <w:r>
            <w:rPr>
              <w:webHidden/>
            </w:rPr>
          </w:r>
          <w:r>
            <w:rPr>
              <w:webHidden/>
            </w:rPr>
            <w:fldChar w:fldCharType="separate"/>
          </w:r>
          <w:ins w:id="42" w:author="Carrie D King" w:date="2017-10-19T10:12:00Z">
            <w:r>
              <w:rPr>
                <w:webHidden/>
              </w:rPr>
              <w:t>8</w:t>
            </w:r>
            <w:r>
              <w:rPr>
                <w:webHidden/>
              </w:rPr>
              <w:fldChar w:fldCharType="end"/>
            </w:r>
            <w:r w:rsidRPr="00F97E06">
              <w:rPr>
                <w:rStyle w:val="Hyperlink"/>
              </w:rPr>
              <w:fldChar w:fldCharType="end"/>
            </w:r>
          </w:ins>
        </w:p>
        <w:p w14:paraId="557C95EA" w14:textId="20833276" w:rsidR="00696E71" w:rsidRDefault="00696E71">
          <w:pPr>
            <w:pStyle w:val="TOC3"/>
            <w:rPr>
              <w:ins w:id="43" w:author="Carrie D King" w:date="2017-10-19T10:12:00Z"/>
              <w:rFonts w:asciiTheme="minorHAnsi" w:eastAsiaTheme="minorEastAsia" w:hAnsiTheme="minorHAnsi" w:cstheme="minorBidi"/>
              <w:sz w:val="22"/>
              <w:szCs w:val="22"/>
            </w:rPr>
          </w:pPr>
          <w:ins w:id="44" w:author="Carrie D King" w:date="2017-10-19T10:12:00Z">
            <w:r w:rsidRPr="00F97E06">
              <w:rPr>
                <w:rStyle w:val="Hyperlink"/>
              </w:rPr>
              <w:fldChar w:fldCharType="begin"/>
            </w:r>
            <w:r w:rsidRPr="00F97E06">
              <w:rPr>
                <w:rStyle w:val="Hyperlink"/>
              </w:rPr>
              <w:instrText xml:space="preserve"> </w:instrText>
            </w:r>
            <w:r>
              <w:instrText>HYPERLINK \l "_Toc496171297"</w:instrText>
            </w:r>
            <w:r w:rsidRPr="00F97E06">
              <w:rPr>
                <w:rStyle w:val="Hyperlink"/>
              </w:rPr>
              <w:instrText xml:space="preserve"> </w:instrText>
            </w:r>
            <w:r w:rsidRPr="00F97E06">
              <w:rPr>
                <w:rStyle w:val="Hyperlink"/>
              </w:rPr>
              <w:fldChar w:fldCharType="separate"/>
            </w:r>
            <w:r w:rsidRPr="00F97E06">
              <w:rPr>
                <w:rStyle w:val="Hyperlink"/>
              </w:rPr>
              <w:t>2.4.1 General Education and General Course Requirements</w:t>
            </w:r>
            <w:r>
              <w:rPr>
                <w:webHidden/>
              </w:rPr>
              <w:tab/>
            </w:r>
            <w:r>
              <w:rPr>
                <w:webHidden/>
              </w:rPr>
              <w:fldChar w:fldCharType="begin"/>
            </w:r>
            <w:r>
              <w:rPr>
                <w:webHidden/>
              </w:rPr>
              <w:instrText xml:space="preserve"> PAGEREF _Toc496171297 \h </w:instrText>
            </w:r>
          </w:ins>
          <w:r>
            <w:rPr>
              <w:webHidden/>
            </w:rPr>
          </w:r>
          <w:r>
            <w:rPr>
              <w:webHidden/>
            </w:rPr>
            <w:fldChar w:fldCharType="separate"/>
          </w:r>
          <w:ins w:id="45" w:author="Carrie D King" w:date="2017-10-19T10:12:00Z">
            <w:r>
              <w:rPr>
                <w:webHidden/>
              </w:rPr>
              <w:t>8</w:t>
            </w:r>
            <w:r>
              <w:rPr>
                <w:webHidden/>
              </w:rPr>
              <w:fldChar w:fldCharType="end"/>
            </w:r>
            <w:r w:rsidRPr="00F97E06">
              <w:rPr>
                <w:rStyle w:val="Hyperlink"/>
              </w:rPr>
              <w:fldChar w:fldCharType="end"/>
            </w:r>
          </w:ins>
        </w:p>
        <w:p w14:paraId="27902879" w14:textId="7FD106B9" w:rsidR="00696E71" w:rsidRDefault="00696E71">
          <w:pPr>
            <w:pStyle w:val="TOC3"/>
            <w:rPr>
              <w:ins w:id="46" w:author="Carrie D King" w:date="2017-10-19T10:12:00Z"/>
              <w:rFonts w:asciiTheme="minorHAnsi" w:eastAsiaTheme="minorEastAsia" w:hAnsiTheme="minorHAnsi" w:cstheme="minorBidi"/>
              <w:sz w:val="22"/>
              <w:szCs w:val="22"/>
            </w:rPr>
          </w:pPr>
          <w:ins w:id="47" w:author="Carrie D King" w:date="2017-10-19T10:12:00Z">
            <w:r w:rsidRPr="00F97E06">
              <w:rPr>
                <w:rStyle w:val="Hyperlink"/>
              </w:rPr>
              <w:fldChar w:fldCharType="begin"/>
            </w:r>
            <w:r w:rsidRPr="00F97E06">
              <w:rPr>
                <w:rStyle w:val="Hyperlink"/>
              </w:rPr>
              <w:instrText xml:space="preserve"> </w:instrText>
            </w:r>
            <w:r>
              <w:instrText>HYPERLINK \l "_Toc496171298"</w:instrText>
            </w:r>
            <w:r w:rsidRPr="00F97E06">
              <w:rPr>
                <w:rStyle w:val="Hyperlink"/>
              </w:rPr>
              <w:instrText xml:space="preserve"> </w:instrText>
            </w:r>
            <w:r w:rsidRPr="00F97E06">
              <w:rPr>
                <w:rStyle w:val="Hyperlink"/>
              </w:rPr>
              <w:fldChar w:fldCharType="separate"/>
            </w:r>
            <w:r w:rsidRPr="00F97E06">
              <w:rPr>
                <w:rStyle w:val="Hyperlink"/>
              </w:rPr>
              <w:t>2.4.2 Revision of or Request for GER Course</w:t>
            </w:r>
            <w:r>
              <w:rPr>
                <w:webHidden/>
              </w:rPr>
              <w:tab/>
            </w:r>
            <w:r>
              <w:rPr>
                <w:webHidden/>
              </w:rPr>
              <w:fldChar w:fldCharType="begin"/>
            </w:r>
            <w:r>
              <w:rPr>
                <w:webHidden/>
              </w:rPr>
              <w:instrText xml:space="preserve"> PAGEREF _Toc496171298 \h </w:instrText>
            </w:r>
          </w:ins>
          <w:r>
            <w:rPr>
              <w:webHidden/>
            </w:rPr>
          </w:r>
          <w:r>
            <w:rPr>
              <w:webHidden/>
            </w:rPr>
            <w:fldChar w:fldCharType="separate"/>
          </w:r>
          <w:ins w:id="48" w:author="Carrie D King" w:date="2017-10-19T10:12:00Z">
            <w:r>
              <w:rPr>
                <w:webHidden/>
              </w:rPr>
              <w:t>9</w:t>
            </w:r>
            <w:r>
              <w:rPr>
                <w:webHidden/>
              </w:rPr>
              <w:fldChar w:fldCharType="end"/>
            </w:r>
            <w:r w:rsidRPr="00F97E06">
              <w:rPr>
                <w:rStyle w:val="Hyperlink"/>
              </w:rPr>
              <w:fldChar w:fldCharType="end"/>
            </w:r>
          </w:ins>
        </w:p>
        <w:p w14:paraId="606D641A" w14:textId="5A05697B" w:rsidR="00696E71" w:rsidRDefault="00696E71">
          <w:pPr>
            <w:pStyle w:val="TOC3"/>
            <w:rPr>
              <w:ins w:id="49" w:author="Carrie D King" w:date="2017-10-19T10:12:00Z"/>
              <w:rFonts w:asciiTheme="minorHAnsi" w:eastAsiaTheme="minorEastAsia" w:hAnsiTheme="minorHAnsi" w:cstheme="minorBidi"/>
              <w:sz w:val="22"/>
              <w:szCs w:val="22"/>
            </w:rPr>
          </w:pPr>
          <w:ins w:id="50" w:author="Carrie D King" w:date="2017-10-19T10:12:00Z">
            <w:r w:rsidRPr="00F97E06">
              <w:rPr>
                <w:rStyle w:val="Hyperlink"/>
              </w:rPr>
              <w:fldChar w:fldCharType="begin"/>
            </w:r>
            <w:r w:rsidRPr="00F97E06">
              <w:rPr>
                <w:rStyle w:val="Hyperlink"/>
              </w:rPr>
              <w:instrText xml:space="preserve"> </w:instrText>
            </w:r>
            <w:r>
              <w:instrText>HYPERLINK \l "_Toc496171299"</w:instrText>
            </w:r>
            <w:r w:rsidRPr="00F97E06">
              <w:rPr>
                <w:rStyle w:val="Hyperlink"/>
              </w:rPr>
              <w:instrText xml:space="preserve"> </w:instrText>
            </w:r>
            <w:r w:rsidRPr="00F97E06">
              <w:rPr>
                <w:rStyle w:val="Hyperlink"/>
              </w:rPr>
              <w:fldChar w:fldCharType="separate"/>
            </w:r>
            <w:r w:rsidRPr="00F97E06">
              <w:rPr>
                <w:rStyle w:val="Hyperlink"/>
              </w:rPr>
              <w:t>2.4.3 Revocation of General Education Requirement Designation and Deletion of a GER Course</w:t>
            </w:r>
            <w:r>
              <w:rPr>
                <w:webHidden/>
              </w:rPr>
              <w:tab/>
            </w:r>
            <w:r>
              <w:rPr>
                <w:webHidden/>
              </w:rPr>
              <w:fldChar w:fldCharType="begin"/>
            </w:r>
            <w:r>
              <w:rPr>
                <w:webHidden/>
              </w:rPr>
              <w:instrText xml:space="preserve"> PAGEREF _Toc496171299 \h </w:instrText>
            </w:r>
          </w:ins>
          <w:r>
            <w:rPr>
              <w:webHidden/>
            </w:rPr>
          </w:r>
          <w:r>
            <w:rPr>
              <w:webHidden/>
            </w:rPr>
            <w:fldChar w:fldCharType="separate"/>
          </w:r>
          <w:ins w:id="51" w:author="Carrie D King" w:date="2017-10-19T10:12:00Z">
            <w:r>
              <w:rPr>
                <w:webHidden/>
              </w:rPr>
              <w:t>10</w:t>
            </w:r>
            <w:r>
              <w:rPr>
                <w:webHidden/>
              </w:rPr>
              <w:fldChar w:fldCharType="end"/>
            </w:r>
            <w:r w:rsidRPr="00F97E06">
              <w:rPr>
                <w:rStyle w:val="Hyperlink"/>
              </w:rPr>
              <w:fldChar w:fldCharType="end"/>
            </w:r>
          </w:ins>
        </w:p>
        <w:p w14:paraId="5FA6117C" w14:textId="398320BB" w:rsidR="00696E71" w:rsidRDefault="00696E71">
          <w:pPr>
            <w:pStyle w:val="TOC2"/>
            <w:rPr>
              <w:ins w:id="52" w:author="Carrie D King" w:date="2017-10-19T10:12:00Z"/>
              <w:rFonts w:asciiTheme="minorHAnsi" w:eastAsiaTheme="minorEastAsia" w:hAnsiTheme="minorHAnsi" w:cstheme="minorBidi"/>
              <w:i w:val="0"/>
              <w:iCs w:val="0"/>
              <w:sz w:val="22"/>
              <w:szCs w:val="22"/>
            </w:rPr>
          </w:pPr>
          <w:ins w:id="53" w:author="Carrie D King" w:date="2017-10-19T10:12:00Z">
            <w:r w:rsidRPr="00F97E06">
              <w:rPr>
                <w:rStyle w:val="Hyperlink"/>
              </w:rPr>
              <w:fldChar w:fldCharType="begin"/>
            </w:r>
            <w:r w:rsidRPr="00F97E06">
              <w:rPr>
                <w:rStyle w:val="Hyperlink"/>
              </w:rPr>
              <w:instrText xml:space="preserve"> </w:instrText>
            </w:r>
            <w:r>
              <w:instrText>HYPERLINK \l "_Toc496171300"</w:instrText>
            </w:r>
            <w:r w:rsidRPr="00F97E06">
              <w:rPr>
                <w:rStyle w:val="Hyperlink"/>
              </w:rPr>
              <w:instrText xml:space="preserve"> </w:instrText>
            </w:r>
            <w:r w:rsidRPr="00F97E06">
              <w:rPr>
                <w:rStyle w:val="Hyperlink"/>
              </w:rPr>
              <w:fldChar w:fldCharType="separate"/>
            </w:r>
            <w:r w:rsidRPr="00F97E06">
              <w:rPr>
                <w:rStyle w:val="Hyperlink"/>
              </w:rPr>
              <w:t>2.5 Purge List</w:t>
            </w:r>
            <w:r>
              <w:rPr>
                <w:webHidden/>
              </w:rPr>
              <w:tab/>
            </w:r>
            <w:r>
              <w:rPr>
                <w:webHidden/>
              </w:rPr>
              <w:fldChar w:fldCharType="begin"/>
            </w:r>
            <w:r>
              <w:rPr>
                <w:webHidden/>
              </w:rPr>
              <w:instrText xml:space="preserve"> PAGEREF _Toc496171300 \h </w:instrText>
            </w:r>
          </w:ins>
          <w:r>
            <w:rPr>
              <w:webHidden/>
            </w:rPr>
          </w:r>
          <w:r>
            <w:rPr>
              <w:webHidden/>
            </w:rPr>
            <w:fldChar w:fldCharType="separate"/>
          </w:r>
          <w:ins w:id="54" w:author="Carrie D King" w:date="2017-10-19T10:12:00Z">
            <w:r>
              <w:rPr>
                <w:webHidden/>
              </w:rPr>
              <w:t>11</w:t>
            </w:r>
            <w:r>
              <w:rPr>
                <w:webHidden/>
              </w:rPr>
              <w:fldChar w:fldCharType="end"/>
            </w:r>
            <w:r w:rsidRPr="00F97E06">
              <w:rPr>
                <w:rStyle w:val="Hyperlink"/>
              </w:rPr>
              <w:fldChar w:fldCharType="end"/>
            </w:r>
          </w:ins>
        </w:p>
        <w:p w14:paraId="00F9AC4D" w14:textId="569E7AB2" w:rsidR="00696E71" w:rsidRDefault="00696E71">
          <w:pPr>
            <w:pStyle w:val="TOC3"/>
            <w:rPr>
              <w:ins w:id="55" w:author="Carrie D King" w:date="2017-10-19T10:12:00Z"/>
              <w:rFonts w:asciiTheme="minorHAnsi" w:eastAsiaTheme="minorEastAsia" w:hAnsiTheme="minorHAnsi" w:cstheme="minorBidi"/>
              <w:sz w:val="22"/>
              <w:szCs w:val="22"/>
            </w:rPr>
          </w:pPr>
          <w:ins w:id="56" w:author="Carrie D King" w:date="2017-10-19T10:12:00Z">
            <w:r w:rsidRPr="00F97E06">
              <w:rPr>
                <w:rStyle w:val="Hyperlink"/>
              </w:rPr>
              <w:fldChar w:fldCharType="begin"/>
            </w:r>
            <w:r w:rsidRPr="00F97E06">
              <w:rPr>
                <w:rStyle w:val="Hyperlink"/>
              </w:rPr>
              <w:instrText xml:space="preserve"> </w:instrText>
            </w:r>
            <w:r>
              <w:instrText>HYPERLINK \l "_Toc496171301"</w:instrText>
            </w:r>
            <w:r w:rsidRPr="00F97E06">
              <w:rPr>
                <w:rStyle w:val="Hyperlink"/>
              </w:rPr>
              <w:instrText xml:space="preserve"> </w:instrText>
            </w:r>
            <w:r w:rsidRPr="00F97E06">
              <w:rPr>
                <w:rStyle w:val="Hyperlink"/>
              </w:rPr>
              <w:fldChar w:fldCharType="separate"/>
            </w:r>
            <w:r w:rsidRPr="00F97E06">
              <w:rPr>
                <w:rStyle w:val="Hyperlink"/>
              </w:rPr>
              <w:t>2.5.1 Non-GER Courses Purge List</w:t>
            </w:r>
            <w:r>
              <w:rPr>
                <w:webHidden/>
              </w:rPr>
              <w:tab/>
            </w:r>
            <w:r>
              <w:rPr>
                <w:webHidden/>
              </w:rPr>
              <w:fldChar w:fldCharType="begin"/>
            </w:r>
            <w:r>
              <w:rPr>
                <w:webHidden/>
              </w:rPr>
              <w:instrText xml:space="preserve"> PAGEREF _Toc496171301 \h </w:instrText>
            </w:r>
          </w:ins>
          <w:r>
            <w:rPr>
              <w:webHidden/>
            </w:rPr>
          </w:r>
          <w:r>
            <w:rPr>
              <w:webHidden/>
            </w:rPr>
            <w:fldChar w:fldCharType="separate"/>
          </w:r>
          <w:ins w:id="57" w:author="Carrie D King" w:date="2017-10-19T10:12:00Z">
            <w:r>
              <w:rPr>
                <w:webHidden/>
              </w:rPr>
              <w:t>11</w:t>
            </w:r>
            <w:r>
              <w:rPr>
                <w:webHidden/>
              </w:rPr>
              <w:fldChar w:fldCharType="end"/>
            </w:r>
            <w:r w:rsidRPr="00F97E06">
              <w:rPr>
                <w:rStyle w:val="Hyperlink"/>
              </w:rPr>
              <w:fldChar w:fldCharType="end"/>
            </w:r>
          </w:ins>
        </w:p>
        <w:p w14:paraId="0553A8D1" w14:textId="4EE517AB" w:rsidR="00696E71" w:rsidRDefault="00696E71">
          <w:pPr>
            <w:pStyle w:val="TOC3"/>
            <w:rPr>
              <w:ins w:id="58" w:author="Carrie D King" w:date="2017-10-19T10:12:00Z"/>
              <w:rFonts w:asciiTheme="minorHAnsi" w:eastAsiaTheme="minorEastAsia" w:hAnsiTheme="minorHAnsi" w:cstheme="minorBidi"/>
              <w:sz w:val="22"/>
              <w:szCs w:val="22"/>
            </w:rPr>
          </w:pPr>
          <w:ins w:id="59" w:author="Carrie D King" w:date="2017-10-19T10:12:00Z">
            <w:r w:rsidRPr="00F97E06">
              <w:rPr>
                <w:rStyle w:val="Hyperlink"/>
              </w:rPr>
              <w:fldChar w:fldCharType="begin"/>
            </w:r>
            <w:r w:rsidRPr="00F97E06">
              <w:rPr>
                <w:rStyle w:val="Hyperlink"/>
              </w:rPr>
              <w:instrText xml:space="preserve"> </w:instrText>
            </w:r>
            <w:r>
              <w:instrText>HYPERLINK \l "_Toc496171302"</w:instrText>
            </w:r>
            <w:r w:rsidRPr="00F97E06">
              <w:rPr>
                <w:rStyle w:val="Hyperlink"/>
              </w:rPr>
              <w:instrText xml:space="preserve"> </w:instrText>
            </w:r>
            <w:r w:rsidRPr="00F97E06">
              <w:rPr>
                <w:rStyle w:val="Hyperlink"/>
              </w:rPr>
              <w:fldChar w:fldCharType="separate"/>
            </w:r>
            <w:r w:rsidRPr="00F97E06">
              <w:rPr>
                <w:rStyle w:val="Hyperlink"/>
              </w:rPr>
              <w:t>2.5.2 GER Course Purge List</w:t>
            </w:r>
            <w:r>
              <w:rPr>
                <w:webHidden/>
              </w:rPr>
              <w:tab/>
            </w:r>
            <w:r>
              <w:rPr>
                <w:webHidden/>
              </w:rPr>
              <w:fldChar w:fldCharType="begin"/>
            </w:r>
            <w:r>
              <w:rPr>
                <w:webHidden/>
              </w:rPr>
              <w:instrText xml:space="preserve"> PAGEREF _Toc496171302 \h </w:instrText>
            </w:r>
          </w:ins>
          <w:r>
            <w:rPr>
              <w:webHidden/>
            </w:rPr>
          </w:r>
          <w:r>
            <w:rPr>
              <w:webHidden/>
            </w:rPr>
            <w:fldChar w:fldCharType="separate"/>
          </w:r>
          <w:ins w:id="60" w:author="Carrie D King" w:date="2017-10-19T10:12:00Z">
            <w:r>
              <w:rPr>
                <w:webHidden/>
              </w:rPr>
              <w:t>11</w:t>
            </w:r>
            <w:r>
              <w:rPr>
                <w:webHidden/>
              </w:rPr>
              <w:fldChar w:fldCharType="end"/>
            </w:r>
            <w:r w:rsidRPr="00F97E06">
              <w:rPr>
                <w:rStyle w:val="Hyperlink"/>
              </w:rPr>
              <w:fldChar w:fldCharType="end"/>
            </w:r>
          </w:ins>
        </w:p>
        <w:p w14:paraId="75801F28" w14:textId="5D253141" w:rsidR="00696E71" w:rsidRDefault="00696E71">
          <w:pPr>
            <w:pStyle w:val="TOC2"/>
            <w:rPr>
              <w:ins w:id="61" w:author="Carrie D King" w:date="2017-10-19T10:12:00Z"/>
              <w:rFonts w:asciiTheme="minorHAnsi" w:eastAsiaTheme="minorEastAsia" w:hAnsiTheme="minorHAnsi" w:cstheme="minorBidi"/>
              <w:i w:val="0"/>
              <w:iCs w:val="0"/>
              <w:sz w:val="22"/>
              <w:szCs w:val="22"/>
            </w:rPr>
          </w:pPr>
          <w:ins w:id="62" w:author="Carrie D King" w:date="2017-10-19T10:12:00Z">
            <w:r w:rsidRPr="00F97E06">
              <w:rPr>
                <w:rStyle w:val="Hyperlink"/>
              </w:rPr>
              <w:fldChar w:fldCharType="begin"/>
            </w:r>
            <w:r w:rsidRPr="00F97E06">
              <w:rPr>
                <w:rStyle w:val="Hyperlink"/>
              </w:rPr>
              <w:instrText xml:space="preserve"> </w:instrText>
            </w:r>
            <w:r>
              <w:instrText>HYPERLINK \l "_Toc496171303"</w:instrText>
            </w:r>
            <w:r w:rsidRPr="00F97E06">
              <w:rPr>
                <w:rStyle w:val="Hyperlink"/>
              </w:rPr>
              <w:instrText xml:space="preserve"> </w:instrText>
            </w:r>
            <w:r w:rsidRPr="00F97E06">
              <w:rPr>
                <w:rStyle w:val="Hyperlink"/>
              </w:rPr>
              <w:fldChar w:fldCharType="separate"/>
            </w:r>
            <w:r w:rsidRPr="00F97E06">
              <w:rPr>
                <w:rStyle w:val="Hyperlink"/>
              </w:rPr>
              <w:t>2.6</w:t>
            </w:r>
            <w:r w:rsidRPr="00F97E06">
              <w:rPr>
                <w:rStyle w:val="Hyperlink"/>
                <w:rFonts w:eastAsiaTheme="minorHAnsi"/>
              </w:rPr>
              <w:t xml:space="preserve"> </w:t>
            </w:r>
            <w:r w:rsidRPr="00F97E06">
              <w:rPr>
                <w:rStyle w:val="Hyperlink"/>
              </w:rPr>
              <w:t>Curriculum Review Process for Noncredit (A001-A049), Continuing Education Unit (CEU) (AC001-AC049), Special Topic (-93s), Trial (-94s) and Professional Development (A500-A599) Courses</w:t>
            </w:r>
            <w:r>
              <w:rPr>
                <w:webHidden/>
              </w:rPr>
              <w:tab/>
            </w:r>
            <w:r>
              <w:rPr>
                <w:webHidden/>
              </w:rPr>
              <w:fldChar w:fldCharType="begin"/>
            </w:r>
            <w:r>
              <w:rPr>
                <w:webHidden/>
              </w:rPr>
              <w:instrText xml:space="preserve"> PAGEREF _Toc496171303 \h </w:instrText>
            </w:r>
          </w:ins>
          <w:r>
            <w:rPr>
              <w:webHidden/>
            </w:rPr>
          </w:r>
          <w:r>
            <w:rPr>
              <w:webHidden/>
            </w:rPr>
            <w:fldChar w:fldCharType="separate"/>
          </w:r>
          <w:ins w:id="63" w:author="Carrie D King" w:date="2017-10-19T10:12:00Z">
            <w:r>
              <w:rPr>
                <w:webHidden/>
              </w:rPr>
              <w:t>11</w:t>
            </w:r>
            <w:r>
              <w:rPr>
                <w:webHidden/>
              </w:rPr>
              <w:fldChar w:fldCharType="end"/>
            </w:r>
            <w:r w:rsidRPr="00F97E06">
              <w:rPr>
                <w:rStyle w:val="Hyperlink"/>
              </w:rPr>
              <w:fldChar w:fldCharType="end"/>
            </w:r>
          </w:ins>
        </w:p>
        <w:p w14:paraId="4F3846F0" w14:textId="5C70D181" w:rsidR="00696E71" w:rsidRDefault="00696E71">
          <w:pPr>
            <w:pStyle w:val="TOC1"/>
            <w:tabs>
              <w:tab w:val="right" w:leader="dot" w:pos="9350"/>
            </w:tabs>
            <w:rPr>
              <w:ins w:id="64" w:author="Carrie D King" w:date="2017-10-19T10:12:00Z"/>
              <w:rFonts w:asciiTheme="minorHAnsi" w:eastAsiaTheme="minorEastAsia" w:hAnsiTheme="minorHAnsi" w:cstheme="minorBidi"/>
              <w:b w:val="0"/>
              <w:bCs w:val="0"/>
              <w:noProof/>
              <w:sz w:val="22"/>
              <w:szCs w:val="22"/>
            </w:rPr>
          </w:pPr>
          <w:ins w:id="65" w:author="Carrie D King" w:date="2017-10-19T10:12:00Z">
            <w:r w:rsidRPr="00F97E06">
              <w:rPr>
                <w:rStyle w:val="Hyperlink"/>
                <w:noProof/>
              </w:rPr>
              <w:fldChar w:fldCharType="begin"/>
            </w:r>
            <w:r w:rsidRPr="00F97E06">
              <w:rPr>
                <w:rStyle w:val="Hyperlink"/>
                <w:noProof/>
              </w:rPr>
              <w:instrText xml:space="preserve"> </w:instrText>
            </w:r>
            <w:r>
              <w:rPr>
                <w:noProof/>
              </w:rPr>
              <w:instrText>HYPERLINK \l "_Toc496171304"</w:instrText>
            </w:r>
            <w:r w:rsidRPr="00F97E06">
              <w:rPr>
                <w:rStyle w:val="Hyperlink"/>
                <w:noProof/>
              </w:rPr>
              <w:instrText xml:space="preserve"> </w:instrText>
            </w:r>
            <w:r w:rsidRPr="00F97E06">
              <w:rPr>
                <w:rStyle w:val="Hyperlink"/>
                <w:noProof/>
              </w:rPr>
              <w:fldChar w:fldCharType="separate"/>
            </w:r>
            <w:r w:rsidRPr="00F97E06">
              <w:rPr>
                <w:rStyle w:val="Hyperlink"/>
                <w:noProof/>
              </w:rPr>
              <w:t>Section 3 - Curriculum Review Process for Programs</w:t>
            </w:r>
            <w:r>
              <w:rPr>
                <w:noProof/>
                <w:webHidden/>
              </w:rPr>
              <w:tab/>
            </w:r>
            <w:r>
              <w:rPr>
                <w:noProof/>
                <w:webHidden/>
              </w:rPr>
              <w:fldChar w:fldCharType="begin"/>
            </w:r>
            <w:r>
              <w:rPr>
                <w:noProof/>
                <w:webHidden/>
              </w:rPr>
              <w:instrText xml:space="preserve"> PAGEREF _Toc496171304 \h </w:instrText>
            </w:r>
          </w:ins>
          <w:r>
            <w:rPr>
              <w:noProof/>
              <w:webHidden/>
            </w:rPr>
          </w:r>
          <w:r>
            <w:rPr>
              <w:noProof/>
              <w:webHidden/>
            </w:rPr>
            <w:fldChar w:fldCharType="separate"/>
          </w:r>
          <w:ins w:id="66" w:author="Carrie D King" w:date="2017-10-19T10:12:00Z">
            <w:r>
              <w:rPr>
                <w:noProof/>
                <w:webHidden/>
              </w:rPr>
              <w:t>13</w:t>
            </w:r>
            <w:r>
              <w:rPr>
                <w:noProof/>
                <w:webHidden/>
              </w:rPr>
              <w:fldChar w:fldCharType="end"/>
            </w:r>
            <w:r w:rsidRPr="00F97E06">
              <w:rPr>
                <w:rStyle w:val="Hyperlink"/>
                <w:noProof/>
              </w:rPr>
              <w:fldChar w:fldCharType="end"/>
            </w:r>
          </w:ins>
        </w:p>
        <w:p w14:paraId="3D063416" w14:textId="10DF0CAC" w:rsidR="00696E71" w:rsidRDefault="00696E71">
          <w:pPr>
            <w:pStyle w:val="TOC2"/>
            <w:rPr>
              <w:ins w:id="67" w:author="Carrie D King" w:date="2017-10-19T10:12:00Z"/>
              <w:rFonts w:asciiTheme="minorHAnsi" w:eastAsiaTheme="minorEastAsia" w:hAnsiTheme="minorHAnsi" w:cstheme="minorBidi"/>
              <w:i w:val="0"/>
              <w:iCs w:val="0"/>
              <w:sz w:val="22"/>
              <w:szCs w:val="22"/>
            </w:rPr>
          </w:pPr>
          <w:ins w:id="68" w:author="Carrie D King" w:date="2017-10-19T10:12:00Z">
            <w:r w:rsidRPr="00F97E06">
              <w:rPr>
                <w:rStyle w:val="Hyperlink"/>
              </w:rPr>
              <w:fldChar w:fldCharType="begin"/>
            </w:r>
            <w:r w:rsidRPr="00F97E06">
              <w:rPr>
                <w:rStyle w:val="Hyperlink"/>
              </w:rPr>
              <w:instrText xml:space="preserve"> </w:instrText>
            </w:r>
            <w:r>
              <w:instrText>HYPERLINK \l "_Toc496171305"</w:instrText>
            </w:r>
            <w:r w:rsidRPr="00F97E06">
              <w:rPr>
                <w:rStyle w:val="Hyperlink"/>
              </w:rPr>
              <w:instrText xml:space="preserve"> </w:instrText>
            </w:r>
            <w:r w:rsidRPr="00F97E06">
              <w:rPr>
                <w:rStyle w:val="Hyperlink"/>
              </w:rPr>
              <w:fldChar w:fldCharType="separate"/>
            </w:r>
            <w:r w:rsidRPr="00F97E06">
              <w:rPr>
                <w:rStyle w:val="Hyperlink"/>
              </w:rPr>
              <w:t>3.1 Overview</w:t>
            </w:r>
            <w:r>
              <w:rPr>
                <w:webHidden/>
              </w:rPr>
              <w:tab/>
            </w:r>
            <w:r>
              <w:rPr>
                <w:webHidden/>
              </w:rPr>
              <w:fldChar w:fldCharType="begin"/>
            </w:r>
            <w:r>
              <w:rPr>
                <w:webHidden/>
              </w:rPr>
              <w:instrText xml:space="preserve"> PAGEREF _Toc496171305 \h </w:instrText>
            </w:r>
          </w:ins>
          <w:r>
            <w:rPr>
              <w:webHidden/>
            </w:rPr>
          </w:r>
          <w:r>
            <w:rPr>
              <w:webHidden/>
            </w:rPr>
            <w:fldChar w:fldCharType="separate"/>
          </w:r>
          <w:ins w:id="69" w:author="Carrie D King" w:date="2017-10-19T10:12:00Z">
            <w:r>
              <w:rPr>
                <w:webHidden/>
              </w:rPr>
              <w:t>14</w:t>
            </w:r>
            <w:r>
              <w:rPr>
                <w:webHidden/>
              </w:rPr>
              <w:fldChar w:fldCharType="end"/>
            </w:r>
            <w:r w:rsidRPr="00F97E06">
              <w:rPr>
                <w:rStyle w:val="Hyperlink"/>
              </w:rPr>
              <w:fldChar w:fldCharType="end"/>
            </w:r>
          </w:ins>
        </w:p>
        <w:p w14:paraId="32091419" w14:textId="2F62037D" w:rsidR="00696E71" w:rsidRDefault="00696E71">
          <w:pPr>
            <w:pStyle w:val="TOC2"/>
            <w:rPr>
              <w:ins w:id="70" w:author="Carrie D King" w:date="2017-10-19T10:12:00Z"/>
              <w:rFonts w:asciiTheme="minorHAnsi" w:eastAsiaTheme="minorEastAsia" w:hAnsiTheme="minorHAnsi" w:cstheme="minorBidi"/>
              <w:i w:val="0"/>
              <w:iCs w:val="0"/>
              <w:sz w:val="22"/>
              <w:szCs w:val="22"/>
            </w:rPr>
          </w:pPr>
          <w:ins w:id="71" w:author="Carrie D King" w:date="2017-10-19T10:12:00Z">
            <w:r w:rsidRPr="00F97E06">
              <w:rPr>
                <w:rStyle w:val="Hyperlink"/>
              </w:rPr>
              <w:fldChar w:fldCharType="begin"/>
            </w:r>
            <w:r w:rsidRPr="00F97E06">
              <w:rPr>
                <w:rStyle w:val="Hyperlink"/>
              </w:rPr>
              <w:instrText xml:space="preserve"> </w:instrText>
            </w:r>
            <w:r>
              <w:instrText>HYPERLINK \l "_Toc496171306"</w:instrText>
            </w:r>
            <w:r w:rsidRPr="00F97E06">
              <w:rPr>
                <w:rStyle w:val="Hyperlink"/>
              </w:rPr>
              <w:instrText xml:space="preserve"> </w:instrText>
            </w:r>
            <w:r w:rsidRPr="00F97E06">
              <w:rPr>
                <w:rStyle w:val="Hyperlink"/>
              </w:rPr>
              <w:fldChar w:fldCharType="separate"/>
            </w:r>
            <w:r w:rsidRPr="00F97E06">
              <w:rPr>
                <w:rStyle w:val="Hyperlink"/>
              </w:rPr>
              <w:t>3.2 Program Review Process</w:t>
            </w:r>
            <w:r>
              <w:rPr>
                <w:webHidden/>
              </w:rPr>
              <w:tab/>
            </w:r>
            <w:r>
              <w:rPr>
                <w:webHidden/>
              </w:rPr>
              <w:fldChar w:fldCharType="begin"/>
            </w:r>
            <w:r>
              <w:rPr>
                <w:webHidden/>
              </w:rPr>
              <w:instrText xml:space="preserve"> PAGEREF _Toc496171306 \h </w:instrText>
            </w:r>
          </w:ins>
          <w:r>
            <w:rPr>
              <w:webHidden/>
            </w:rPr>
          </w:r>
          <w:r>
            <w:rPr>
              <w:webHidden/>
            </w:rPr>
            <w:fldChar w:fldCharType="separate"/>
          </w:r>
          <w:ins w:id="72" w:author="Carrie D King" w:date="2017-10-19T10:12:00Z">
            <w:r>
              <w:rPr>
                <w:webHidden/>
              </w:rPr>
              <w:t>14</w:t>
            </w:r>
            <w:r>
              <w:rPr>
                <w:webHidden/>
              </w:rPr>
              <w:fldChar w:fldCharType="end"/>
            </w:r>
            <w:r w:rsidRPr="00F97E06">
              <w:rPr>
                <w:rStyle w:val="Hyperlink"/>
              </w:rPr>
              <w:fldChar w:fldCharType="end"/>
            </w:r>
          </w:ins>
        </w:p>
        <w:p w14:paraId="2154D056" w14:textId="4D3A8C90" w:rsidR="00696E71" w:rsidRDefault="00696E71">
          <w:pPr>
            <w:pStyle w:val="TOC2"/>
            <w:rPr>
              <w:ins w:id="73" w:author="Carrie D King" w:date="2017-10-19T10:12:00Z"/>
              <w:rFonts w:asciiTheme="minorHAnsi" w:eastAsiaTheme="minorEastAsia" w:hAnsiTheme="minorHAnsi" w:cstheme="minorBidi"/>
              <w:i w:val="0"/>
              <w:iCs w:val="0"/>
              <w:sz w:val="22"/>
              <w:szCs w:val="22"/>
            </w:rPr>
          </w:pPr>
          <w:ins w:id="74" w:author="Carrie D King" w:date="2017-10-19T10:12:00Z">
            <w:r w:rsidRPr="00F97E06">
              <w:rPr>
                <w:rStyle w:val="Hyperlink"/>
              </w:rPr>
              <w:fldChar w:fldCharType="begin"/>
            </w:r>
            <w:r w:rsidRPr="00F97E06">
              <w:rPr>
                <w:rStyle w:val="Hyperlink"/>
              </w:rPr>
              <w:instrText xml:space="preserve"> </w:instrText>
            </w:r>
            <w:r>
              <w:instrText>HYPERLINK \l "_Toc496171307"</w:instrText>
            </w:r>
            <w:r w:rsidRPr="00F97E06">
              <w:rPr>
                <w:rStyle w:val="Hyperlink"/>
              </w:rPr>
              <w:instrText xml:space="preserve"> </w:instrText>
            </w:r>
            <w:r w:rsidRPr="00F97E06">
              <w:rPr>
                <w:rStyle w:val="Hyperlink"/>
              </w:rPr>
              <w:fldChar w:fldCharType="separate"/>
            </w:r>
            <w:r w:rsidRPr="00F97E06">
              <w:rPr>
                <w:rStyle w:val="Hyperlink"/>
              </w:rPr>
              <w:t>3.3 Minor Changes</w:t>
            </w:r>
            <w:r>
              <w:rPr>
                <w:webHidden/>
              </w:rPr>
              <w:tab/>
            </w:r>
            <w:r>
              <w:rPr>
                <w:webHidden/>
              </w:rPr>
              <w:fldChar w:fldCharType="begin"/>
            </w:r>
            <w:r>
              <w:rPr>
                <w:webHidden/>
              </w:rPr>
              <w:instrText xml:space="preserve"> PAGEREF _Toc496171307 \h </w:instrText>
            </w:r>
          </w:ins>
          <w:r>
            <w:rPr>
              <w:webHidden/>
            </w:rPr>
          </w:r>
          <w:r>
            <w:rPr>
              <w:webHidden/>
            </w:rPr>
            <w:fldChar w:fldCharType="separate"/>
          </w:r>
          <w:ins w:id="75" w:author="Carrie D King" w:date="2017-10-19T10:12:00Z">
            <w:r>
              <w:rPr>
                <w:webHidden/>
              </w:rPr>
              <w:t>16</w:t>
            </w:r>
            <w:r>
              <w:rPr>
                <w:webHidden/>
              </w:rPr>
              <w:fldChar w:fldCharType="end"/>
            </w:r>
            <w:r w:rsidRPr="00F97E06">
              <w:rPr>
                <w:rStyle w:val="Hyperlink"/>
              </w:rPr>
              <w:fldChar w:fldCharType="end"/>
            </w:r>
          </w:ins>
        </w:p>
        <w:p w14:paraId="4DC93122" w14:textId="7BFDD74D" w:rsidR="00696E71" w:rsidRDefault="00696E71">
          <w:pPr>
            <w:pStyle w:val="TOC2"/>
            <w:rPr>
              <w:ins w:id="76" w:author="Carrie D King" w:date="2017-10-19T10:12:00Z"/>
              <w:rFonts w:asciiTheme="minorHAnsi" w:eastAsiaTheme="minorEastAsia" w:hAnsiTheme="minorHAnsi" w:cstheme="minorBidi"/>
              <w:i w:val="0"/>
              <w:iCs w:val="0"/>
              <w:sz w:val="22"/>
              <w:szCs w:val="22"/>
            </w:rPr>
          </w:pPr>
          <w:ins w:id="77" w:author="Carrie D King" w:date="2017-10-19T10:12:00Z">
            <w:r w:rsidRPr="00F97E06">
              <w:rPr>
                <w:rStyle w:val="Hyperlink"/>
              </w:rPr>
              <w:fldChar w:fldCharType="begin"/>
            </w:r>
            <w:r w:rsidRPr="00F97E06">
              <w:rPr>
                <w:rStyle w:val="Hyperlink"/>
              </w:rPr>
              <w:instrText xml:space="preserve"> </w:instrText>
            </w:r>
            <w:r>
              <w:instrText>HYPERLINK \l "_Toc496171308"</w:instrText>
            </w:r>
            <w:r w:rsidRPr="00F97E06">
              <w:rPr>
                <w:rStyle w:val="Hyperlink"/>
              </w:rPr>
              <w:instrText xml:space="preserve"> </w:instrText>
            </w:r>
            <w:r w:rsidRPr="00F97E06">
              <w:rPr>
                <w:rStyle w:val="Hyperlink"/>
              </w:rPr>
              <w:fldChar w:fldCharType="separate"/>
            </w:r>
            <w:r w:rsidRPr="00F97E06">
              <w:rPr>
                <w:rStyle w:val="Hyperlink"/>
              </w:rPr>
              <w:t>3.4 Program Student Learning Outcomes</w:t>
            </w:r>
            <w:r>
              <w:rPr>
                <w:webHidden/>
              </w:rPr>
              <w:tab/>
            </w:r>
            <w:r>
              <w:rPr>
                <w:webHidden/>
              </w:rPr>
              <w:fldChar w:fldCharType="begin"/>
            </w:r>
            <w:r>
              <w:rPr>
                <w:webHidden/>
              </w:rPr>
              <w:instrText xml:space="preserve"> PAGEREF _Toc496171308 \h </w:instrText>
            </w:r>
          </w:ins>
          <w:r>
            <w:rPr>
              <w:webHidden/>
            </w:rPr>
          </w:r>
          <w:r>
            <w:rPr>
              <w:webHidden/>
            </w:rPr>
            <w:fldChar w:fldCharType="separate"/>
          </w:r>
          <w:ins w:id="78" w:author="Carrie D King" w:date="2017-10-19T10:12:00Z">
            <w:r>
              <w:rPr>
                <w:webHidden/>
              </w:rPr>
              <w:t>16</w:t>
            </w:r>
            <w:r>
              <w:rPr>
                <w:webHidden/>
              </w:rPr>
              <w:fldChar w:fldCharType="end"/>
            </w:r>
            <w:r w:rsidRPr="00F97E06">
              <w:rPr>
                <w:rStyle w:val="Hyperlink"/>
              </w:rPr>
              <w:fldChar w:fldCharType="end"/>
            </w:r>
          </w:ins>
        </w:p>
        <w:p w14:paraId="3A6EC08A" w14:textId="523D39E8" w:rsidR="00696E71" w:rsidRDefault="00696E71">
          <w:pPr>
            <w:pStyle w:val="TOC2"/>
            <w:rPr>
              <w:ins w:id="79" w:author="Carrie D King" w:date="2017-10-19T10:12:00Z"/>
              <w:rFonts w:asciiTheme="minorHAnsi" w:eastAsiaTheme="minorEastAsia" w:hAnsiTheme="minorHAnsi" w:cstheme="minorBidi"/>
              <w:i w:val="0"/>
              <w:iCs w:val="0"/>
              <w:sz w:val="22"/>
              <w:szCs w:val="22"/>
            </w:rPr>
          </w:pPr>
          <w:ins w:id="80" w:author="Carrie D King" w:date="2017-10-19T10:12:00Z">
            <w:r w:rsidRPr="00F97E06">
              <w:rPr>
                <w:rStyle w:val="Hyperlink"/>
              </w:rPr>
              <w:fldChar w:fldCharType="begin"/>
            </w:r>
            <w:r w:rsidRPr="00F97E06">
              <w:rPr>
                <w:rStyle w:val="Hyperlink"/>
              </w:rPr>
              <w:instrText xml:space="preserve"> </w:instrText>
            </w:r>
            <w:r>
              <w:instrText>HYPERLINK \l "_Toc496171309"</w:instrText>
            </w:r>
            <w:r w:rsidRPr="00F97E06">
              <w:rPr>
                <w:rStyle w:val="Hyperlink"/>
              </w:rPr>
              <w:instrText xml:space="preserve"> </w:instrText>
            </w:r>
            <w:r w:rsidRPr="00F97E06">
              <w:rPr>
                <w:rStyle w:val="Hyperlink"/>
              </w:rPr>
              <w:fldChar w:fldCharType="separate"/>
            </w:r>
            <w:r w:rsidRPr="00F97E06">
              <w:rPr>
                <w:rStyle w:val="Hyperlink"/>
              </w:rPr>
              <w:t>3.5 Career Readiness Workforce Credential</w:t>
            </w:r>
            <w:r>
              <w:rPr>
                <w:webHidden/>
              </w:rPr>
              <w:tab/>
            </w:r>
            <w:r>
              <w:rPr>
                <w:webHidden/>
              </w:rPr>
              <w:fldChar w:fldCharType="begin"/>
            </w:r>
            <w:r>
              <w:rPr>
                <w:webHidden/>
              </w:rPr>
              <w:instrText xml:space="preserve"> PAGEREF _Toc496171309 \h </w:instrText>
            </w:r>
          </w:ins>
          <w:r>
            <w:rPr>
              <w:webHidden/>
            </w:rPr>
          </w:r>
          <w:r>
            <w:rPr>
              <w:webHidden/>
            </w:rPr>
            <w:fldChar w:fldCharType="separate"/>
          </w:r>
          <w:ins w:id="81" w:author="Carrie D King" w:date="2017-10-19T10:12:00Z">
            <w:r>
              <w:rPr>
                <w:webHidden/>
              </w:rPr>
              <w:t>17</w:t>
            </w:r>
            <w:r>
              <w:rPr>
                <w:webHidden/>
              </w:rPr>
              <w:fldChar w:fldCharType="end"/>
            </w:r>
            <w:r w:rsidRPr="00F97E06">
              <w:rPr>
                <w:rStyle w:val="Hyperlink"/>
              </w:rPr>
              <w:fldChar w:fldCharType="end"/>
            </w:r>
          </w:ins>
        </w:p>
        <w:p w14:paraId="45DD4A25" w14:textId="148BE890" w:rsidR="00696E71" w:rsidRDefault="00696E71">
          <w:pPr>
            <w:pStyle w:val="TOC2"/>
            <w:rPr>
              <w:ins w:id="82" w:author="Carrie D King" w:date="2017-10-19T10:12:00Z"/>
              <w:rFonts w:asciiTheme="minorHAnsi" w:eastAsiaTheme="minorEastAsia" w:hAnsiTheme="minorHAnsi" w:cstheme="minorBidi"/>
              <w:i w:val="0"/>
              <w:iCs w:val="0"/>
              <w:sz w:val="22"/>
              <w:szCs w:val="22"/>
            </w:rPr>
          </w:pPr>
          <w:ins w:id="83" w:author="Carrie D King" w:date="2017-10-19T10:12:00Z">
            <w:r w:rsidRPr="00F97E06">
              <w:rPr>
                <w:rStyle w:val="Hyperlink"/>
              </w:rPr>
              <w:fldChar w:fldCharType="begin"/>
            </w:r>
            <w:r w:rsidRPr="00F97E06">
              <w:rPr>
                <w:rStyle w:val="Hyperlink"/>
              </w:rPr>
              <w:instrText xml:space="preserve"> </w:instrText>
            </w:r>
            <w:r>
              <w:instrText>HYPERLINK \l "_Toc496171310"</w:instrText>
            </w:r>
            <w:r w:rsidRPr="00F97E06">
              <w:rPr>
                <w:rStyle w:val="Hyperlink"/>
              </w:rPr>
              <w:instrText xml:space="preserve"> </w:instrText>
            </w:r>
            <w:r w:rsidRPr="00F97E06">
              <w:rPr>
                <w:rStyle w:val="Hyperlink"/>
              </w:rPr>
              <w:fldChar w:fldCharType="separate"/>
            </w:r>
            <w:r w:rsidRPr="00F97E06">
              <w:rPr>
                <w:rStyle w:val="Hyperlink"/>
              </w:rPr>
              <w:t>3.6 Academic Program Suspension of Admissions or Deletion</w:t>
            </w:r>
            <w:r>
              <w:rPr>
                <w:webHidden/>
              </w:rPr>
              <w:tab/>
            </w:r>
            <w:r>
              <w:rPr>
                <w:webHidden/>
              </w:rPr>
              <w:fldChar w:fldCharType="begin"/>
            </w:r>
            <w:r>
              <w:rPr>
                <w:webHidden/>
              </w:rPr>
              <w:instrText xml:space="preserve"> PAGEREF _Toc496171310 \h </w:instrText>
            </w:r>
          </w:ins>
          <w:r>
            <w:rPr>
              <w:webHidden/>
            </w:rPr>
          </w:r>
          <w:r>
            <w:rPr>
              <w:webHidden/>
            </w:rPr>
            <w:fldChar w:fldCharType="separate"/>
          </w:r>
          <w:ins w:id="84" w:author="Carrie D King" w:date="2017-10-19T10:12:00Z">
            <w:r>
              <w:rPr>
                <w:webHidden/>
              </w:rPr>
              <w:t>17</w:t>
            </w:r>
            <w:r>
              <w:rPr>
                <w:webHidden/>
              </w:rPr>
              <w:fldChar w:fldCharType="end"/>
            </w:r>
            <w:r w:rsidRPr="00F97E06">
              <w:rPr>
                <w:rStyle w:val="Hyperlink"/>
              </w:rPr>
              <w:fldChar w:fldCharType="end"/>
            </w:r>
          </w:ins>
        </w:p>
        <w:p w14:paraId="55724961" w14:textId="6F004B1B" w:rsidR="00696E71" w:rsidRDefault="00696E71">
          <w:pPr>
            <w:pStyle w:val="TOC1"/>
            <w:tabs>
              <w:tab w:val="right" w:leader="dot" w:pos="9350"/>
            </w:tabs>
            <w:rPr>
              <w:ins w:id="85" w:author="Carrie D King" w:date="2017-10-19T10:12:00Z"/>
              <w:rFonts w:asciiTheme="minorHAnsi" w:eastAsiaTheme="minorEastAsia" w:hAnsiTheme="minorHAnsi" w:cstheme="minorBidi"/>
              <w:b w:val="0"/>
              <w:bCs w:val="0"/>
              <w:noProof/>
              <w:sz w:val="22"/>
              <w:szCs w:val="22"/>
            </w:rPr>
          </w:pPr>
          <w:ins w:id="86" w:author="Carrie D King" w:date="2017-10-19T10:12:00Z">
            <w:r w:rsidRPr="00F97E06">
              <w:rPr>
                <w:rStyle w:val="Hyperlink"/>
                <w:noProof/>
              </w:rPr>
              <w:fldChar w:fldCharType="begin"/>
            </w:r>
            <w:r w:rsidRPr="00F97E06">
              <w:rPr>
                <w:rStyle w:val="Hyperlink"/>
                <w:noProof/>
              </w:rPr>
              <w:instrText xml:space="preserve"> </w:instrText>
            </w:r>
            <w:r>
              <w:rPr>
                <w:noProof/>
              </w:rPr>
              <w:instrText>HYPERLINK \l "_Toc496171311"</w:instrText>
            </w:r>
            <w:r w:rsidRPr="00F97E06">
              <w:rPr>
                <w:rStyle w:val="Hyperlink"/>
                <w:noProof/>
              </w:rPr>
              <w:instrText xml:space="preserve"> </w:instrText>
            </w:r>
            <w:r w:rsidRPr="00F97E06">
              <w:rPr>
                <w:rStyle w:val="Hyperlink"/>
                <w:noProof/>
              </w:rPr>
              <w:fldChar w:fldCharType="separate"/>
            </w:r>
            <w:r w:rsidRPr="00F97E06">
              <w:rPr>
                <w:rStyle w:val="Hyperlink"/>
                <w:noProof/>
              </w:rPr>
              <w:t>Section 4 - Prefix Approval Process</w:t>
            </w:r>
            <w:r>
              <w:rPr>
                <w:noProof/>
                <w:webHidden/>
              </w:rPr>
              <w:tab/>
            </w:r>
            <w:r>
              <w:rPr>
                <w:noProof/>
                <w:webHidden/>
              </w:rPr>
              <w:fldChar w:fldCharType="begin"/>
            </w:r>
            <w:r>
              <w:rPr>
                <w:noProof/>
                <w:webHidden/>
              </w:rPr>
              <w:instrText xml:space="preserve"> PAGEREF _Toc496171311 \h </w:instrText>
            </w:r>
          </w:ins>
          <w:r>
            <w:rPr>
              <w:noProof/>
              <w:webHidden/>
            </w:rPr>
          </w:r>
          <w:r>
            <w:rPr>
              <w:noProof/>
              <w:webHidden/>
            </w:rPr>
            <w:fldChar w:fldCharType="separate"/>
          </w:r>
          <w:ins w:id="87" w:author="Carrie D King" w:date="2017-10-19T10:12:00Z">
            <w:r>
              <w:rPr>
                <w:noProof/>
                <w:webHidden/>
              </w:rPr>
              <w:t>19</w:t>
            </w:r>
            <w:r>
              <w:rPr>
                <w:noProof/>
                <w:webHidden/>
              </w:rPr>
              <w:fldChar w:fldCharType="end"/>
            </w:r>
            <w:r w:rsidRPr="00F97E06">
              <w:rPr>
                <w:rStyle w:val="Hyperlink"/>
                <w:noProof/>
              </w:rPr>
              <w:fldChar w:fldCharType="end"/>
            </w:r>
          </w:ins>
        </w:p>
        <w:p w14:paraId="1C75E336" w14:textId="73933534" w:rsidR="00696E71" w:rsidRDefault="00696E71">
          <w:pPr>
            <w:pStyle w:val="TOC2"/>
            <w:rPr>
              <w:ins w:id="88" w:author="Carrie D King" w:date="2017-10-19T10:12:00Z"/>
              <w:rFonts w:asciiTheme="minorHAnsi" w:eastAsiaTheme="minorEastAsia" w:hAnsiTheme="minorHAnsi" w:cstheme="minorBidi"/>
              <w:i w:val="0"/>
              <w:iCs w:val="0"/>
              <w:sz w:val="22"/>
              <w:szCs w:val="22"/>
            </w:rPr>
          </w:pPr>
          <w:ins w:id="89" w:author="Carrie D King" w:date="2017-10-19T10:12:00Z">
            <w:r w:rsidRPr="00F97E06">
              <w:rPr>
                <w:rStyle w:val="Hyperlink"/>
              </w:rPr>
              <w:fldChar w:fldCharType="begin"/>
            </w:r>
            <w:r w:rsidRPr="00F97E06">
              <w:rPr>
                <w:rStyle w:val="Hyperlink"/>
              </w:rPr>
              <w:instrText xml:space="preserve"> </w:instrText>
            </w:r>
            <w:r>
              <w:instrText>HYPERLINK \l "_Toc496171312"</w:instrText>
            </w:r>
            <w:r w:rsidRPr="00F97E06">
              <w:rPr>
                <w:rStyle w:val="Hyperlink"/>
              </w:rPr>
              <w:instrText xml:space="preserve"> </w:instrText>
            </w:r>
            <w:r w:rsidRPr="00F97E06">
              <w:rPr>
                <w:rStyle w:val="Hyperlink"/>
              </w:rPr>
              <w:fldChar w:fldCharType="separate"/>
            </w:r>
            <w:r w:rsidRPr="00F97E06">
              <w:rPr>
                <w:rStyle w:val="Hyperlink"/>
              </w:rPr>
              <w:t>4.1 Addition, Change or Inactivation of a Prefix</w:t>
            </w:r>
            <w:r>
              <w:rPr>
                <w:webHidden/>
              </w:rPr>
              <w:tab/>
            </w:r>
            <w:r>
              <w:rPr>
                <w:webHidden/>
              </w:rPr>
              <w:fldChar w:fldCharType="begin"/>
            </w:r>
            <w:r>
              <w:rPr>
                <w:webHidden/>
              </w:rPr>
              <w:instrText xml:space="preserve"> PAGEREF _Toc496171312 \h </w:instrText>
            </w:r>
          </w:ins>
          <w:r>
            <w:rPr>
              <w:webHidden/>
            </w:rPr>
          </w:r>
          <w:r>
            <w:rPr>
              <w:webHidden/>
            </w:rPr>
            <w:fldChar w:fldCharType="separate"/>
          </w:r>
          <w:ins w:id="90" w:author="Carrie D King" w:date="2017-10-19T10:12:00Z">
            <w:r>
              <w:rPr>
                <w:webHidden/>
              </w:rPr>
              <w:t>20</w:t>
            </w:r>
            <w:r>
              <w:rPr>
                <w:webHidden/>
              </w:rPr>
              <w:fldChar w:fldCharType="end"/>
            </w:r>
            <w:r w:rsidRPr="00F97E06">
              <w:rPr>
                <w:rStyle w:val="Hyperlink"/>
              </w:rPr>
              <w:fldChar w:fldCharType="end"/>
            </w:r>
          </w:ins>
        </w:p>
        <w:p w14:paraId="719A4157" w14:textId="307AB5A0" w:rsidR="00696E71" w:rsidRDefault="00696E71">
          <w:pPr>
            <w:pStyle w:val="TOC1"/>
            <w:tabs>
              <w:tab w:val="right" w:leader="dot" w:pos="9350"/>
            </w:tabs>
            <w:rPr>
              <w:ins w:id="91" w:author="Carrie D King" w:date="2017-10-19T10:12:00Z"/>
              <w:rFonts w:asciiTheme="minorHAnsi" w:eastAsiaTheme="minorEastAsia" w:hAnsiTheme="minorHAnsi" w:cstheme="minorBidi"/>
              <w:b w:val="0"/>
              <w:bCs w:val="0"/>
              <w:noProof/>
              <w:sz w:val="22"/>
              <w:szCs w:val="22"/>
            </w:rPr>
          </w:pPr>
          <w:ins w:id="92" w:author="Carrie D King" w:date="2017-10-19T10:12:00Z">
            <w:r w:rsidRPr="00F97E06">
              <w:rPr>
                <w:rStyle w:val="Hyperlink"/>
                <w:noProof/>
              </w:rPr>
              <w:fldChar w:fldCharType="begin"/>
            </w:r>
            <w:r w:rsidRPr="00F97E06">
              <w:rPr>
                <w:rStyle w:val="Hyperlink"/>
                <w:noProof/>
              </w:rPr>
              <w:instrText xml:space="preserve"> </w:instrText>
            </w:r>
            <w:r>
              <w:rPr>
                <w:noProof/>
              </w:rPr>
              <w:instrText>HYPERLINK \l "_Toc496171313"</w:instrText>
            </w:r>
            <w:r w:rsidRPr="00F97E06">
              <w:rPr>
                <w:rStyle w:val="Hyperlink"/>
                <w:noProof/>
              </w:rPr>
              <w:instrText xml:space="preserve"> </w:instrText>
            </w:r>
            <w:r w:rsidRPr="00F97E06">
              <w:rPr>
                <w:rStyle w:val="Hyperlink"/>
                <w:noProof/>
              </w:rPr>
              <w:fldChar w:fldCharType="separate"/>
            </w:r>
            <w:r w:rsidRPr="00F97E06">
              <w:rPr>
                <w:rStyle w:val="Hyperlink"/>
                <w:noProof/>
              </w:rPr>
              <w:t>Section 5 - Policy Additions and Changes</w:t>
            </w:r>
            <w:r>
              <w:rPr>
                <w:noProof/>
                <w:webHidden/>
              </w:rPr>
              <w:tab/>
            </w:r>
            <w:r>
              <w:rPr>
                <w:noProof/>
                <w:webHidden/>
              </w:rPr>
              <w:fldChar w:fldCharType="begin"/>
            </w:r>
            <w:r>
              <w:rPr>
                <w:noProof/>
                <w:webHidden/>
              </w:rPr>
              <w:instrText xml:space="preserve"> PAGEREF _Toc496171313 \h </w:instrText>
            </w:r>
          </w:ins>
          <w:r>
            <w:rPr>
              <w:noProof/>
              <w:webHidden/>
            </w:rPr>
          </w:r>
          <w:r>
            <w:rPr>
              <w:noProof/>
              <w:webHidden/>
            </w:rPr>
            <w:fldChar w:fldCharType="separate"/>
          </w:r>
          <w:ins w:id="93" w:author="Carrie D King" w:date="2017-10-19T10:12:00Z">
            <w:r>
              <w:rPr>
                <w:noProof/>
                <w:webHidden/>
              </w:rPr>
              <w:t>21</w:t>
            </w:r>
            <w:r>
              <w:rPr>
                <w:noProof/>
                <w:webHidden/>
              </w:rPr>
              <w:fldChar w:fldCharType="end"/>
            </w:r>
            <w:r w:rsidRPr="00F97E06">
              <w:rPr>
                <w:rStyle w:val="Hyperlink"/>
                <w:noProof/>
              </w:rPr>
              <w:fldChar w:fldCharType="end"/>
            </w:r>
          </w:ins>
        </w:p>
        <w:p w14:paraId="45C9A5AF" w14:textId="24DBF6DE" w:rsidR="00696E71" w:rsidRDefault="00696E71">
          <w:pPr>
            <w:pStyle w:val="TOC1"/>
            <w:tabs>
              <w:tab w:val="right" w:leader="dot" w:pos="9350"/>
            </w:tabs>
            <w:rPr>
              <w:ins w:id="94" w:author="Carrie D King" w:date="2017-10-19T10:12:00Z"/>
              <w:rFonts w:asciiTheme="minorHAnsi" w:eastAsiaTheme="minorEastAsia" w:hAnsiTheme="minorHAnsi" w:cstheme="minorBidi"/>
              <w:b w:val="0"/>
              <w:bCs w:val="0"/>
              <w:noProof/>
              <w:sz w:val="22"/>
              <w:szCs w:val="22"/>
            </w:rPr>
          </w:pPr>
          <w:ins w:id="95" w:author="Carrie D King" w:date="2017-10-19T10:12:00Z">
            <w:r w:rsidRPr="00F97E06">
              <w:rPr>
                <w:rStyle w:val="Hyperlink"/>
                <w:noProof/>
              </w:rPr>
              <w:fldChar w:fldCharType="begin"/>
            </w:r>
            <w:r w:rsidRPr="00F97E06">
              <w:rPr>
                <w:rStyle w:val="Hyperlink"/>
                <w:noProof/>
              </w:rPr>
              <w:instrText xml:space="preserve"> </w:instrText>
            </w:r>
            <w:r>
              <w:rPr>
                <w:noProof/>
              </w:rPr>
              <w:instrText>HYPERLINK \l "_Toc496171314"</w:instrText>
            </w:r>
            <w:r w:rsidRPr="00F97E06">
              <w:rPr>
                <w:rStyle w:val="Hyperlink"/>
                <w:noProof/>
              </w:rPr>
              <w:instrText xml:space="preserve"> </w:instrText>
            </w:r>
            <w:r w:rsidRPr="00F97E06">
              <w:rPr>
                <w:rStyle w:val="Hyperlink"/>
                <w:noProof/>
              </w:rPr>
              <w:fldChar w:fldCharType="separate"/>
            </w:r>
            <w:r w:rsidRPr="00F97E06">
              <w:rPr>
                <w:rStyle w:val="Hyperlink"/>
                <w:noProof/>
              </w:rPr>
              <w:t>Section 6 – Further Resources</w:t>
            </w:r>
            <w:r>
              <w:rPr>
                <w:noProof/>
                <w:webHidden/>
              </w:rPr>
              <w:tab/>
            </w:r>
            <w:r>
              <w:rPr>
                <w:noProof/>
                <w:webHidden/>
              </w:rPr>
              <w:fldChar w:fldCharType="begin"/>
            </w:r>
            <w:r>
              <w:rPr>
                <w:noProof/>
                <w:webHidden/>
              </w:rPr>
              <w:instrText xml:space="preserve"> PAGEREF _Toc496171314 \h </w:instrText>
            </w:r>
          </w:ins>
          <w:r>
            <w:rPr>
              <w:noProof/>
              <w:webHidden/>
            </w:rPr>
          </w:r>
          <w:r>
            <w:rPr>
              <w:noProof/>
              <w:webHidden/>
            </w:rPr>
            <w:fldChar w:fldCharType="separate"/>
          </w:r>
          <w:ins w:id="96" w:author="Carrie D King" w:date="2017-10-19T10:12:00Z">
            <w:r>
              <w:rPr>
                <w:noProof/>
                <w:webHidden/>
              </w:rPr>
              <w:t>22</w:t>
            </w:r>
            <w:r>
              <w:rPr>
                <w:noProof/>
                <w:webHidden/>
              </w:rPr>
              <w:fldChar w:fldCharType="end"/>
            </w:r>
            <w:r w:rsidRPr="00F97E06">
              <w:rPr>
                <w:rStyle w:val="Hyperlink"/>
                <w:noProof/>
              </w:rPr>
              <w:fldChar w:fldCharType="end"/>
            </w:r>
          </w:ins>
        </w:p>
        <w:p w14:paraId="63E606CF" w14:textId="0687E584" w:rsidR="00696E71" w:rsidRDefault="00696E71">
          <w:pPr>
            <w:pStyle w:val="TOC1"/>
            <w:tabs>
              <w:tab w:val="right" w:leader="dot" w:pos="9350"/>
            </w:tabs>
            <w:rPr>
              <w:ins w:id="97" w:author="Carrie D King" w:date="2017-10-19T10:12:00Z"/>
              <w:rFonts w:asciiTheme="minorHAnsi" w:eastAsiaTheme="minorEastAsia" w:hAnsiTheme="minorHAnsi" w:cstheme="minorBidi"/>
              <w:b w:val="0"/>
              <w:bCs w:val="0"/>
              <w:noProof/>
              <w:sz w:val="22"/>
              <w:szCs w:val="22"/>
            </w:rPr>
          </w:pPr>
          <w:ins w:id="98" w:author="Carrie D King" w:date="2017-10-19T10:12:00Z">
            <w:r w:rsidRPr="00F97E06">
              <w:rPr>
                <w:rStyle w:val="Hyperlink"/>
                <w:noProof/>
              </w:rPr>
              <w:fldChar w:fldCharType="begin"/>
            </w:r>
            <w:r w:rsidRPr="00F97E06">
              <w:rPr>
                <w:rStyle w:val="Hyperlink"/>
                <w:noProof/>
              </w:rPr>
              <w:instrText xml:space="preserve"> </w:instrText>
            </w:r>
            <w:r>
              <w:rPr>
                <w:noProof/>
              </w:rPr>
              <w:instrText>HYPERLINK \l "_Toc496171315"</w:instrText>
            </w:r>
            <w:r w:rsidRPr="00F97E06">
              <w:rPr>
                <w:rStyle w:val="Hyperlink"/>
                <w:noProof/>
              </w:rPr>
              <w:instrText xml:space="preserve"> </w:instrText>
            </w:r>
            <w:r w:rsidRPr="00F97E06">
              <w:rPr>
                <w:rStyle w:val="Hyperlink"/>
                <w:noProof/>
              </w:rPr>
              <w:fldChar w:fldCharType="separate"/>
            </w:r>
            <w:r w:rsidRPr="00F97E06">
              <w:rPr>
                <w:rStyle w:val="Hyperlink"/>
                <w:noProof/>
              </w:rPr>
              <w:t>Appendix A – Stacking Guidance</w:t>
            </w:r>
            <w:r>
              <w:rPr>
                <w:noProof/>
                <w:webHidden/>
              </w:rPr>
              <w:tab/>
            </w:r>
            <w:r>
              <w:rPr>
                <w:noProof/>
                <w:webHidden/>
              </w:rPr>
              <w:fldChar w:fldCharType="begin"/>
            </w:r>
            <w:r>
              <w:rPr>
                <w:noProof/>
                <w:webHidden/>
              </w:rPr>
              <w:instrText xml:space="preserve"> PAGEREF _Toc496171315 \h </w:instrText>
            </w:r>
          </w:ins>
          <w:r>
            <w:rPr>
              <w:noProof/>
              <w:webHidden/>
            </w:rPr>
          </w:r>
          <w:r>
            <w:rPr>
              <w:noProof/>
              <w:webHidden/>
            </w:rPr>
            <w:fldChar w:fldCharType="separate"/>
          </w:r>
          <w:ins w:id="99" w:author="Carrie D King" w:date="2017-10-19T10:12:00Z">
            <w:r>
              <w:rPr>
                <w:noProof/>
                <w:webHidden/>
              </w:rPr>
              <w:t>23</w:t>
            </w:r>
            <w:r>
              <w:rPr>
                <w:noProof/>
                <w:webHidden/>
              </w:rPr>
              <w:fldChar w:fldCharType="end"/>
            </w:r>
            <w:r w:rsidRPr="00F97E06">
              <w:rPr>
                <w:rStyle w:val="Hyperlink"/>
                <w:noProof/>
              </w:rPr>
              <w:fldChar w:fldCharType="end"/>
            </w:r>
          </w:ins>
        </w:p>
        <w:p w14:paraId="0AA0240B" w14:textId="7540D3E3" w:rsidR="00696E71" w:rsidRDefault="00696E71">
          <w:pPr>
            <w:pStyle w:val="TOC1"/>
            <w:tabs>
              <w:tab w:val="right" w:leader="dot" w:pos="9350"/>
            </w:tabs>
            <w:rPr>
              <w:ins w:id="100" w:author="Carrie D King" w:date="2017-10-19T10:12:00Z"/>
              <w:rFonts w:asciiTheme="minorHAnsi" w:eastAsiaTheme="minorEastAsia" w:hAnsiTheme="minorHAnsi" w:cstheme="minorBidi"/>
              <w:b w:val="0"/>
              <w:bCs w:val="0"/>
              <w:noProof/>
              <w:sz w:val="22"/>
              <w:szCs w:val="22"/>
            </w:rPr>
          </w:pPr>
          <w:ins w:id="101" w:author="Carrie D King" w:date="2017-10-19T10:12:00Z">
            <w:r w:rsidRPr="00F97E06">
              <w:rPr>
                <w:rStyle w:val="Hyperlink"/>
                <w:noProof/>
              </w:rPr>
              <w:fldChar w:fldCharType="begin"/>
            </w:r>
            <w:r w:rsidRPr="00F97E06">
              <w:rPr>
                <w:rStyle w:val="Hyperlink"/>
                <w:noProof/>
              </w:rPr>
              <w:instrText xml:space="preserve"> </w:instrText>
            </w:r>
            <w:r>
              <w:rPr>
                <w:noProof/>
              </w:rPr>
              <w:instrText>HYPERLINK \l "_Toc496171316"</w:instrText>
            </w:r>
            <w:r w:rsidRPr="00F97E06">
              <w:rPr>
                <w:rStyle w:val="Hyperlink"/>
                <w:noProof/>
              </w:rPr>
              <w:instrText xml:space="preserve"> </w:instrText>
            </w:r>
            <w:r w:rsidRPr="00F97E06">
              <w:rPr>
                <w:rStyle w:val="Hyperlink"/>
                <w:noProof/>
              </w:rPr>
              <w:fldChar w:fldCharType="separate"/>
            </w:r>
            <w:r w:rsidRPr="00F97E06">
              <w:rPr>
                <w:rStyle w:val="Hyperlink"/>
                <w:noProof/>
              </w:rPr>
              <w:t>Appendix B – Number of Credits/CEUs and Contact Hours</w:t>
            </w:r>
            <w:r>
              <w:rPr>
                <w:noProof/>
                <w:webHidden/>
              </w:rPr>
              <w:tab/>
            </w:r>
            <w:r>
              <w:rPr>
                <w:noProof/>
                <w:webHidden/>
              </w:rPr>
              <w:fldChar w:fldCharType="begin"/>
            </w:r>
            <w:r>
              <w:rPr>
                <w:noProof/>
                <w:webHidden/>
              </w:rPr>
              <w:instrText xml:space="preserve"> PAGEREF _Toc496171316 \h </w:instrText>
            </w:r>
          </w:ins>
          <w:r>
            <w:rPr>
              <w:noProof/>
              <w:webHidden/>
            </w:rPr>
          </w:r>
          <w:r>
            <w:rPr>
              <w:noProof/>
              <w:webHidden/>
            </w:rPr>
            <w:fldChar w:fldCharType="separate"/>
          </w:r>
          <w:ins w:id="102" w:author="Carrie D King" w:date="2017-10-19T10:12:00Z">
            <w:r>
              <w:rPr>
                <w:noProof/>
                <w:webHidden/>
              </w:rPr>
              <w:t>25</w:t>
            </w:r>
            <w:r>
              <w:rPr>
                <w:noProof/>
                <w:webHidden/>
              </w:rPr>
              <w:fldChar w:fldCharType="end"/>
            </w:r>
            <w:r w:rsidRPr="00F97E06">
              <w:rPr>
                <w:rStyle w:val="Hyperlink"/>
                <w:noProof/>
              </w:rPr>
              <w:fldChar w:fldCharType="end"/>
            </w:r>
          </w:ins>
        </w:p>
        <w:p w14:paraId="3C93829A" w14:textId="04204083" w:rsidR="00696E71" w:rsidRDefault="00696E71">
          <w:pPr>
            <w:pStyle w:val="TOC1"/>
            <w:tabs>
              <w:tab w:val="right" w:leader="dot" w:pos="9350"/>
            </w:tabs>
            <w:rPr>
              <w:ins w:id="103" w:author="Carrie D King" w:date="2017-10-19T10:12:00Z"/>
              <w:rFonts w:asciiTheme="minorHAnsi" w:eastAsiaTheme="minorEastAsia" w:hAnsiTheme="minorHAnsi" w:cstheme="minorBidi"/>
              <w:b w:val="0"/>
              <w:bCs w:val="0"/>
              <w:noProof/>
              <w:sz w:val="22"/>
              <w:szCs w:val="22"/>
            </w:rPr>
          </w:pPr>
          <w:ins w:id="104" w:author="Carrie D King" w:date="2017-10-19T10:12:00Z">
            <w:r w:rsidRPr="00F97E06">
              <w:rPr>
                <w:rStyle w:val="Hyperlink"/>
                <w:noProof/>
              </w:rPr>
              <w:fldChar w:fldCharType="begin"/>
            </w:r>
            <w:r w:rsidRPr="00F97E06">
              <w:rPr>
                <w:rStyle w:val="Hyperlink"/>
                <w:noProof/>
              </w:rPr>
              <w:instrText xml:space="preserve"> </w:instrText>
            </w:r>
            <w:r>
              <w:rPr>
                <w:noProof/>
              </w:rPr>
              <w:instrText>HYPERLINK \l "_Toc496171317"</w:instrText>
            </w:r>
            <w:r w:rsidRPr="00F97E06">
              <w:rPr>
                <w:rStyle w:val="Hyperlink"/>
                <w:noProof/>
              </w:rPr>
              <w:instrText xml:space="preserve"> </w:instrText>
            </w:r>
            <w:r w:rsidRPr="00F97E06">
              <w:rPr>
                <w:rStyle w:val="Hyperlink"/>
                <w:noProof/>
              </w:rPr>
              <w:fldChar w:fldCharType="separate"/>
            </w:r>
            <w:r w:rsidRPr="00F97E06">
              <w:rPr>
                <w:rStyle w:val="Hyperlink"/>
                <w:noProof/>
              </w:rPr>
              <w:t>Appendix C – Operations of UAB/GAB</w:t>
            </w:r>
            <w:r>
              <w:rPr>
                <w:noProof/>
                <w:webHidden/>
              </w:rPr>
              <w:tab/>
            </w:r>
            <w:r>
              <w:rPr>
                <w:noProof/>
                <w:webHidden/>
              </w:rPr>
              <w:fldChar w:fldCharType="begin"/>
            </w:r>
            <w:r>
              <w:rPr>
                <w:noProof/>
                <w:webHidden/>
              </w:rPr>
              <w:instrText xml:space="preserve"> PAGEREF _Toc496171317 \h </w:instrText>
            </w:r>
          </w:ins>
          <w:r>
            <w:rPr>
              <w:noProof/>
              <w:webHidden/>
            </w:rPr>
          </w:r>
          <w:r>
            <w:rPr>
              <w:noProof/>
              <w:webHidden/>
            </w:rPr>
            <w:fldChar w:fldCharType="separate"/>
          </w:r>
          <w:ins w:id="105" w:author="Carrie D King" w:date="2017-10-19T10:12:00Z">
            <w:r>
              <w:rPr>
                <w:noProof/>
                <w:webHidden/>
              </w:rPr>
              <w:t>27</w:t>
            </w:r>
            <w:r>
              <w:rPr>
                <w:noProof/>
                <w:webHidden/>
              </w:rPr>
              <w:fldChar w:fldCharType="end"/>
            </w:r>
            <w:r w:rsidRPr="00F97E06">
              <w:rPr>
                <w:rStyle w:val="Hyperlink"/>
                <w:noProof/>
              </w:rPr>
              <w:fldChar w:fldCharType="end"/>
            </w:r>
          </w:ins>
        </w:p>
        <w:p w14:paraId="3A431E90" w14:textId="4BA17CD2" w:rsidR="006500D6" w:rsidDel="00696E71" w:rsidRDefault="006500D6">
          <w:pPr>
            <w:pStyle w:val="TOC1"/>
            <w:tabs>
              <w:tab w:val="right" w:leader="dot" w:pos="9350"/>
            </w:tabs>
            <w:rPr>
              <w:del w:id="106" w:author="Carrie D King" w:date="2017-10-19T10:12:00Z"/>
              <w:rFonts w:asciiTheme="minorHAnsi" w:eastAsiaTheme="minorEastAsia" w:hAnsiTheme="minorHAnsi" w:cstheme="minorBidi"/>
              <w:b w:val="0"/>
              <w:bCs w:val="0"/>
              <w:noProof/>
              <w:sz w:val="22"/>
              <w:szCs w:val="22"/>
            </w:rPr>
          </w:pPr>
          <w:del w:id="107" w:author="Carrie D King" w:date="2017-10-19T10:12:00Z">
            <w:r w:rsidRPr="00696E71" w:rsidDel="00696E71">
              <w:rPr>
                <w:rPrChange w:id="108" w:author="Carrie D King" w:date="2017-10-19T10:12:00Z">
                  <w:rPr>
                    <w:rStyle w:val="Hyperlink"/>
                    <w:noProof/>
                  </w:rPr>
                </w:rPrChange>
              </w:rPr>
              <w:lastRenderedPageBreak/>
              <w:delText>Section 1 – Introduction</w:delText>
            </w:r>
            <w:r w:rsidDel="00696E71">
              <w:rPr>
                <w:noProof/>
                <w:webHidden/>
              </w:rPr>
              <w:tab/>
            </w:r>
            <w:r w:rsidR="000249D8" w:rsidDel="00696E71">
              <w:rPr>
                <w:noProof/>
                <w:webHidden/>
              </w:rPr>
              <w:delText>2</w:delText>
            </w:r>
          </w:del>
        </w:p>
        <w:p w14:paraId="3BF8513B" w14:textId="7A810E4B" w:rsidR="006500D6" w:rsidDel="00696E71" w:rsidRDefault="006500D6">
          <w:pPr>
            <w:pStyle w:val="TOC2"/>
            <w:rPr>
              <w:del w:id="109" w:author="Carrie D King" w:date="2017-10-19T10:12:00Z"/>
              <w:rFonts w:asciiTheme="minorHAnsi" w:eastAsiaTheme="minorEastAsia" w:hAnsiTheme="minorHAnsi" w:cstheme="minorBidi"/>
              <w:i w:val="0"/>
              <w:iCs w:val="0"/>
              <w:sz w:val="22"/>
              <w:szCs w:val="22"/>
            </w:rPr>
          </w:pPr>
          <w:del w:id="110" w:author="Carrie D King" w:date="2017-10-19T10:12:00Z">
            <w:r w:rsidRPr="00696E71" w:rsidDel="00696E71">
              <w:rPr>
                <w:rPrChange w:id="111" w:author="Carrie D King" w:date="2017-10-19T10:12:00Z">
                  <w:rPr>
                    <w:rStyle w:val="Hyperlink"/>
                  </w:rPr>
                </w:rPrChange>
              </w:rPr>
              <w:delText>1.1 Purpose of the Curriculum Handbook</w:delText>
            </w:r>
            <w:r w:rsidDel="00696E71">
              <w:rPr>
                <w:webHidden/>
              </w:rPr>
              <w:tab/>
            </w:r>
            <w:r w:rsidR="000249D8" w:rsidDel="00696E71">
              <w:rPr>
                <w:webHidden/>
              </w:rPr>
              <w:delText>2</w:delText>
            </w:r>
          </w:del>
        </w:p>
        <w:p w14:paraId="405112E2" w14:textId="0B032FD3" w:rsidR="006500D6" w:rsidDel="00696E71" w:rsidRDefault="006500D6">
          <w:pPr>
            <w:pStyle w:val="TOC2"/>
            <w:rPr>
              <w:del w:id="112" w:author="Carrie D King" w:date="2017-10-19T10:12:00Z"/>
              <w:rFonts w:asciiTheme="minorHAnsi" w:eastAsiaTheme="minorEastAsia" w:hAnsiTheme="minorHAnsi" w:cstheme="minorBidi"/>
              <w:i w:val="0"/>
              <w:iCs w:val="0"/>
              <w:sz w:val="22"/>
              <w:szCs w:val="22"/>
            </w:rPr>
          </w:pPr>
          <w:del w:id="113" w:author="Carrie D King" w:date="2017-10-19T10:12:00Z">
            <w:r w:rsidRPr="00696E71" w:rsidDel="00696E71">
              <w:rPr>
                <w:rPrChange w:id="114" w:author="Carrie D King" w:date="2017-10-19T10:12:00Z">
                  <w:rPr>
                    <w:rStyle w:val="Hyperlink"/>
                  </w:rPr>
                </w:rPrChange>
              </w:rPr>
              <w:delText>1.2 Principles for Academic Review</w:delText>
            </w:r>
            <w:r w:rsidDel="00696E71">
              <w:rPr>
                <w:webHidden/>
              </w:rPr>
              <w:tab/>
            </w:r>
            <w:r w:rsidR="000249D8" w:rsidDel="00696E71">
              <w:rPr>
                <w:webHidden/>
              </w:rPr>
              <w:delText>2</w:delText>
            </w:r>
          </w:del>
        </w:p>
        <w:p w14:paraId="014E48C3" w14:textId="03D3063D" w:rsidR="006500D6" w:rsidDel="00696E71" w:rsidRDefault="006500D6">
          <w:pPr>
            <w:pStyle w:val="TOC2"/>
            <w:rPr>
              <w:del w:id="115" w:author="Carrie D King" w:date="2017-10-19T10:12:00Z"/>
              <w:rFonts w:asciiTheme="minorHAnsi" w:eastAsiaTheme="minorEastAsia" w:hAnsiTheme="minorHAnsi" w:cstheme="minorBidi"/>
              <w:i w:val="0"/>
              <w:iCs w:val="0"/>
              <w:sz w:val="22"/>
              <w:szCs w:val="22"/>
            </w:rPr>
          </w:pPr>
          <w:del w:id="116" w:author="Carrie D King" w:date="2017-10-19T10:12:00Z">
            <w:r w:rsidRPr="00696E71" w:rsidDel="00696E71">
              <w:rPr>
                <w:rPrChange w:id="117" w:author="Carrie D King" w:date="2017-10-19T10:12:00Z">
                  <w:rPr>
                    <w:rStyle w:val="Hyperlink"/>
                  </w:rPr>
                </w:rPrChange>
              </w:rPr>
              <w:delText>1.3 Basis for Academic Board Review</w:delText>
            </w:r>
            <w:r w:rsidDel="00696E71">
              <w:rPr>
                <w:webHidden/>
              </w:rPr>
              <w:tab/>
            </w:r>
            <w:r w:rsidR="000249D8" w:rsidDel="00696E71">
              <w:rPr>
                <w:webHidden/>
              </w:rPr>
              <w:delText>2</w:delText>
            </w:r>
          </w:del>
        </w:p>
        <w:p w14:paraId="334A2074" w14:textId="447C2701" w:rsidR="006500D6" w:rsidDel="00696E71" w:rsidRDefault="006500D6">
          <w:pPr>
            <w:pStyle w:val="TOC2"/>
            <w:rPr>
              <w:del w:id="118" w:author="Carrie D King" w:date="2017-10-19T10:12:00Z"/>
              <w:rFonts w:asciiTheme="minorHAnsi" w:eastAsiaTheme="minorEastAsia" w:hAnsiTheme="minorHAnsi" w:cstheme="minorBidi"/>
              <w:i w:val="0"/>
              <w:iCs w:val="0"/>
              <w:sz w:val="22"/>
              <w:szCs w:val="22"/>
            </w:rPr>
          </w:pPr>
          <w:del w:id="119" w:author="Carrie D King" w:date="2017-10-19T10:12:00Z">
            <w:r w:rsidRPr="00696E71" w:rsidDel="00696E71">
              <w:rPr>
                <w:rPrChange w:id="120" w:author="Carrie D King" w:date="2017-10-19T10:12:00Z">
                  <w:rPr>
                    <w:rStyle w:val="Hyperlink"/>
                  </w:rPr>
                </w:rPrChange>
              </w:rPr>
              <w:delText>1.4 Curriculum Review Board Evaluation Criteria</w:delText>
            </w:r>
            <w:r w:rsidDel="00696E71">
              <w:rPr>
                <w:webHidden/>
              </w:rPr>
              <w:tab/>
            </w:r>
            <w:r w:rsidR="000249D8" w:rsidDel="00696E71">
              <w:rPr>
                <w:webHidden/>
              </w:rPr>
              <w:delText>3</w:delText>
            </w:r>
          </w:del>
        </w:p>
        <w:p w14:paraId="3DCBE426" w14:textId="4DB75A4D" w:rsidR="006500D6" w:rsidDel="00696E71" w:rsidRDefault="006500D6">
          <w:pPr>
            <w:pStyle w:val="TOC3"/>
            <w:rPr>
              <w:del w:id="121" w:author="Carrie D King" w:date="2017-10-19T10:12:00Z"/>
              <w:rFonts w:asciiTheme="minorHAnsi" w:eastAsiaTheme="minorEastAsia" w:hAnsiTheme="minorHAnsi" w:cstheme="minorBidi"/>
              <w:sz w:val="22"/>
              <w:szCs w:val="22"/>
            </w:rPr>
          </w:pPr>
          <w:del w:id="122" w:author="Carrie D King" w:date="2017-10-19T10:12:00Z">
            <w:r w:rsidRPr="00696E71" w:rsidDel="00696E71">
              <w:rPr>
                <w:rPrChange w:id="123" w:author="Carrie D King" w:date="2017-10-19T10:12:00Z">
                  <w:rPr>
                    <w:rStyle w:val="Hyperlink"/>
                  </w:rPr>
                </w:rPrChange>
              </w:rPr>
              <w:delText>1.4.1 Review of course proposals</w:delText>
            </w:r>
            <w:r w:rsidDel="00696E71">
              <w:rPr>
                <w:webHidden/>
              </w:rPr>
              <w:tab/>
            </w:r>
            <w:r w:rsidR="000249D8" w:rsidDel="00696E71">
              <w:rPr>
                <w:webHidden/>
              </w:rPr>
              <w:delText>3</w:delText>
            </w:r>
          </w:del>
        </w:p>
        <w:p w14:paraId="51FC5B42" w14:textId="50F891FD" w:rsidR="006500D6" w:rsidDel="00696E71" w:rsidRDefault="006500D6">
          <w:pPr>
            <w:pStyle w:val="TOC3"/>
            <w:rPr>
              <w:del w:id="124" w:author="Carrie D King" w:date="2017-10-19T10:12:00Z"/>
              <w:rFonts w:asciiTheme="minorHAnsi" w:eastAsiaTheme="minorEastAsia" w:hAnsiTheme="minorHAnsi" w:cstheme="minorBidi"/>
              <w:sz w:val="22"/>
              <w:szCs w:val="22"/>
            </w:rPr>
          </w:pPr>
          <w:del w:id="125" w:author="Carrie D King" w:date="2017-10-19T10:12:00Z">
            <w:r w:rsidRPr="00696E71" w:rsidDel="00696E71">
              <w:rPr>
                <w:rPrChange w:id="126" w:author="Carrie D King" w:date="2017-10-19T10:12:00Z">
                  <w:rPr>
                    <w:rStyle w:val="Hyperlink"/>
                  </w:rPr>
                </w:rPrChange>
              </w:rPr>
              <w:delText>1.4.2 Review of program proposals</w:delText>
            </w:r>
            <w:r w:rsidDel="00696E71">
              <w:rPr>
                <w:webHidden/>
              </w:rPr>
              <w:tab/>
            </w:r>
            <w:r w:rsidR="000249D8" w:rsidDel="00696E71">
              <w:rPr>
                <w:webHidden/>
              </w:rPr>
              <w:delText>3</w:delText>
            </w:r>
          </w:del>
        </w:p>
        <w:p w14:paraId="5945E637" w14:textId="28925791" w:rsidR="006500D6" w:rsidDel="00696E71" w:rsidRDefault="006500D6">
          <w:pPr>
            <w:pStyle w:val="TOC1"/>
            <w:tabs>
              <w:tab w:val="right" w:leader="dot" w:pos="9350"/>
            </w:tabs>
            <w:rPr>
              <w:del w:id="127" w:author="Carrie D King" w:date="2017-10-19T10:12:00Z"/>
              <w:rFonts w:asciiTheme="minorHAnsi" w:eastAsiaTheme="minorEastAsia" w:hAnsiTheme="minorHAnsi" w:cstheme="minorBidi"/>
              <w:b w:val="0"/>
              <w:bCs w:val="0"/>
              <w:noProof/>
              <w:sz w:val="22"/>
              <w:szCs w:val="22"/>
            </w:rPr>
          </w:pPr>
          <w:del w:id="128" w:author="Carrie D King" w:date="2017-10-19T10:12:00Z">
            <w:r w:rsidRPr="00696E71" w:rsidDel="00696E71">
              <w:rPr>
                <w:rPrChange w:id="129" w:author="Carrie D King" w:date="2017-10-19T10:12:00Z">
                  <w:rPr>
                    <w:rStyle w:val="Hyperlink"/>
                    <w:noProof/>
                  </w:rPr>
                </w:rPrChange>
              </w:rPr>
              <w:delText>Section 2 - Curriculum Review Process for Courses</w:delText>
            </w:r>
            <w:r w:rsidDel="00696E71">
              <w:rPr>
                <w:noProof/>
                <w:webHidden/>
              </w:rPr>
              <w:tab/>
            </w:r>
            <w:r w:rsidR="000249D8" w:rsidDel="00696E71">
              <w:rPr>
                <w:noProof/>
                <w:webHidden/>
              </w:rPr>
              <w:delText>4</w:delText>
            </w:r>
          </w:del>
        </w:p>
        <w:p w14:paraId="699DB3C1" w14:textId="564BDA24" w:rsidR="006500D6" w:rsidDel="00696E71" w:rsidRDefault="006500D6">
          <w:pPr>
            <w:pStyle w:val="TOC2"/>
            <w:rPr>
              <w:del w:id="130" w:author="Carrie D King" w:date="2017-10-19T10:12:00Z"/>
              <w:rFonts w:asciiTheme="minorHAnsi" w:eastAsiaTheme="minorEastAsia" w:hAnsiTheme="minorHAnsi" w:cstheme="minorBidi"/>
              <w:i w:val="0"/>
              <w:iCs w:val="0"/>
              <w:sz w:val="22"/>
              <w:szCs w:val="22"/>
            </w:rPr>
          </w:pPr>
          <w:del w:id="131" w:author="Carrie D King" w:date="2017-10-19T10:12:00Z">
            <w:r w:rsidRPr="00696E71" w:rsidDel="00696E71">
              <w:rPr>
                <w:rPrChange w:id="132" w:author="Carrie D King" w:date="2017-10-19T10:12:00Z">
                  <w:rPr>
                    <w:rStyle w:val="Hyperlink"/>
                  </w:rPr>
                </w:rPrChange>
              </w:rPr>
              <w:delText>2.1 Overview</w:delText>
            </w:r>
            <w:r w:rsidDel="00696E71">
              <w:rPr>
                <w:webHidden/>
              </w:rPr>
              <w:tab/>
            </w:r>
            <w:r w:rsidR="000249D8" w:rsidDel="00696E71">
              <w:rPr>
                <w:webHidden/>
              </w:rPr>
              <w:delText>5</w:delText>
            </w:r>
          </w:del>
        </w:p>
        <w:p w14:paraId="6205E2E8" w14:textId="62879C76" w:rsidR="006500D6" w:rsidDel="00696E71" w:rsidRDefault="006500D6">
          <w:pPr>
            <w:pStyle w:val="TOC2"/>
            <w:rPr>
              <w:del w:id="133" w:author="Carrie D King" w:date="2017-10-19T10:12:00Z"/>
              <w:rFonts w:asciiTheme="minorHAnsi" w:eastAsiaTheme="minorEastAsia" w:hAnsiTheme="minorHAnsi" w:cstheme="minorBidi"/>
              <w:i w:val="0"/>
              <w:iCs w:val="0"/>
              <w:sz w:val="22"/>
              <w:szCs w:val="22"/>
            </w:rPr>
          </w:pPr>
          <w:del w:id="134" w:author="Carrie D King" w:date="2017-10-19T10:12:00Z">
            <w:r w:rsidRPr="00696E71" w:rsidDel="00696E71">
              <w:rPr>
                <w:rPrChange w:id="135" w:author="Carrie D King" w:date="2017-10-19T10:12:00Z">
                  <w:rPr>
                    <w:rStyle w:val="Hyperlink"/>
                  </w:rPr>
                </w:rPrChange>
              </w:rPr>
              <w:delText>2.2 Review Process for Permanent Course</w:delText>
            </w:r>
            <w:r w:rsidDel="00696E71">
              <w:rPr>
                <w:webHidden/>
              </w:rPr>
              <w:tab/>
            </w:r>
            <w:r w:rsidR="000249D8" w:rsidDel="00696E71">
              <w:rPr>
                <w:webHidden/>
              </w:rPr>
              <w:delText>5</w:delText>
            </w:r>
          </w:del>
        </w:p>
        <w:p w14:paraId="16DEB86C" w14:textId="7B015390" w:rsidR="006500D6" w:rsidDel="00696E71" w:rsidRDefault="006500D6">
          <w:pPr>
            <w:pStyle w:val="TOC2"/>
            <w:rPr>
              <w:del w:id="136" w:author="Carrie D King" w:date="2017-10-19T10:12:00Z"/>
              <w:rFonts w:asciiTheme="minorHAnsi" w:eastAsiaTheme="minorEastAsia" w:hAnsiTheme="minorHAnsi" w:cstheme="minorBidi"/>
              <w:i w:val="0"/>
              <w:iCs w:val="0"/>
              <w:sz w:val="22"/>
              <w:szCs w:val="22"/>
            </w:rPr>
          </w:pPr>
          <w:del w:id="137" w:author="Carrie D King" w:date="2017-10-19T10:12:00Z">
            <w:r w:rsidRPr="00696E71" w:rsidDel="00696E71">
              <w:rPr>
                <w:rPrChange w:id="138" w:author="Carrie D King" w:date="2017-10-19T10:12:00Z">
                  <w:rPr>
                    <w:rStyle w:val="Hyperlink"/>
                  </w:rPr>
                </w:rPrChange>
              </w:rPr>
              <w:delText>2.3 Minor Changes</w:delText>
            </w:r>
            <w:r w:rsidDel="00696E71">
              <w:rPr>
                <w:webHidden/>
              </w:rPr>
              <w:tab/>
            </w:r>
            <w:r w:rsidR="000249D8" w:rsidDel="00696E71">
              <w:rPr>
                <w:webHidden/>
              </w:rPr>
              <w:delText>6</w:delText>
            </w:r>
          </w:del>
        </w:p>
        <w:p w14:paraId="7955CE6A" w14:textId="7E2F4BCE" w:rsidR="006500D6" w:rsidDel="00696E71" w:rsidRDefault="006500D6">
          <w:pPr>
            <w:pStyle w:val="TOC2"/>
            <w:rPr>
              <w:del w:id="139" w:author="Carrie D King" w:date="2017-10-19T10:12:00Z"/>
              <w:rFonts w:asciiTheme="minorHAnsi" w:eastAsiaTheme="minorEastAsia" w:hAnsiTheme="minorHAnsi" w:cstheme="minorBidi"/>
              <w:i w:val="0"/>
              <w:iCs w:val="0"/>
              <w:sz w:val="22"/>
              <w:szCs w:val="22"/>
            </w:rPr>
          </w:pPr>
          <w:del w:id="140" w:author="Carrie D King" w:date="2017-10-19T10:12:00Z">
            <w:r w:rsidRPr="00696E71" w:rsidDel="00696E71">
              <w:rPr>
                <w:rPrChange w:id="141" w:author="Carrie D King" w:date="2017-10-19T10:12:00Z">
                  <w:rPr>
                    <w:rStyle w:val="Hyperlink"/>
                  </w:rPr>
                </w:rPrChange>
              </w:rPr>
              <w:delText>2.4 General Education Requirements (GER)</w:delText>
            </w:r>
            <w:r w:rsidDel="00696E71">
              <w:rPr>
                <w:webHidden/>
              </w:rPr>
              <w:tab/>
            </w:r>
            <w:r w:rsidR="000249D8" w:rsidDel="00696E71">
              <w:rPr>
                <w:webHidden/>
              </w:rPr>
              <w:delText>7</w:delText>
            </w:r>
          </w:del>
        </w:p>
        <w:p w14:paraId="6BDCA7C6" w14:textId="0DB69020" w:rsidR="006500D6" w:rsidDel="00696E71" w:rsidRDefault="006500D6">
          <w:pPr>
            <w:pStyle w:val="TOC3"/>
            <w:rPr>
              <w:del w:id="142" w:author="Carrie D King" w:date="2017-10-19T10:12:00Z"/>
              <w:rFonts w:asciiTheme="minorHAnsi" w:eastAsiaTheme="minorEastAsia" w:hAnsiTheme="minorHAnsi" w:cstheme="minorBidi"/>
              <w:sz w:val="22"/>
              <w:szCs w:val="22"/>
            </w:rPr>
          </w:pPr>
          <w:del w:id="143" w:author="Carrie D King" w:date="2017-10-19T10:12:00Z">
            <w:r w:rsidRPr="00696E71" w:rsidDel="00696E71">
              <w:rPr>
                <w:rPrChange w:id="144" w:author="Carrie D King" w:date="2017-10-19T10:12:00Z">
                  <w:rPr>
                    <w:rStyle w:val="Hyperlink"/>
                  </w:rPr>
                </w:rPrChange>
              </w:rPr>
              <w:delText>2.4.1 General Education and General Course Requirements</w:delText>
            </w:r>
            <w:r w:rsidDel="00696E71">
              <w:rPr>
                <w:webHidden/>
              </w:rPr>
              <w:tab/>
            </w:r>
            <w:r w:rsidR="000249D8" w:rsidDel="00696E71">
              <w:rPr>
                <w:webHidden/>
              </w:rPr>
              <w:delText>7</w:delText>
            </w:r>
          </w:del>
        </w:p>
        <w:p w14:paraId="0B1D4D18" w14:textId="5890EFD3" w:rsidR="006500D6" w:rsidDel="00696E71" w:rsidRDefault="006500D6">
          <w:pPr>
            <w:pStyle w:val="TOC3"/>
            <w:rPr>
              <w:del w:id="145" w:author="Carrie D King" w:date="2017-10-19T10:12:00Z"/>
              <w:rFonts w:asciiTheme="minorHAnsi" w:eastAsiaTheme="minorEastAsia" w:hAnsiTheme="minorHAnsi" w:cstheme="minorBidi"/>
              <w:sz w:val="22"/>
              <w:szCs w:val="22"/>
            </w:rPr>
          </w:pPr>
          <w:del w:id="146" w:author="Carrie D King" w:date="2017-10-19T10:12:00Z">
            <w:r w:rsidRPr="00696E71" w:rsidDel="00696E71">
              <w:rPr>
                <w:rPrChange w:id="147" w:author="Carrie D King" w:date="2017-10-19T10:12:00Z">
                  <w:rPr>
                    <w:rStyle w:val="Hyperlink"/>
                  </w:rPr>
                </w:rPrChange>
              </w:rPr>
              <w:delText>2.4.2 Revision of or Request for GER Course</w:delText>
            </w:r>
            <w:r w:rsidDel="00696E71">
              <w:rPr>
                <w:webHidden/>
              </w:rPr>
              <w:tab/>
            </w:r>
            <w:r w:rsidR="000249D8" w:rsidDel="00696E71">
              <w:rPr>
                <w:webHidden/>
              </w:rPr>
              <w:delText>8</w:delText>
            </w:r>
          </w:del>
        </w:p>
        <w:p w14:paraId="7E23566D" w14:textId="393F0994" w:rsidR="006500D6" w:rsidDel="00696E71" w:rsidRDefault="006500D6">
          <w:pPr>
            <w:pStyle w:val="TOC3"/>
            <w:rPr>
              <w:del w:id="148" w:author="Carrie D King" w:date="2017-10-19T10:12:00Z"/>
              <w:rFonts w:asciiTheme="minorHAnsi" w:eastAsiaTheme="minorEastAsia" w:hAnsiTheme="minorHAnsi" w:cstheme="minorBidi"/>
              <w:sz w:val="22"/>
              <w:szCs w:val="22"/>
            </w:rPr>
          </w:pPr>
          <w:del w:id="149" w:author="Carrie D King" w:date="2017-10-19T10:12:00Z">
            <w:r w:rsidRPr="00696E71" w:rsidDel="00696E71">
              <w:rPr>
                <w:rPrChange w:id="150" w:author="Carrie D King" w:date="2017-10-19T10:12:00Z">
                  <w:rPr>
                    <w:rStyle w:val="Hyperlink"/>
                  </w:rPr>
                </w:rPrChange>
              </w:rPr>
              <w:delText>2.4.3 Revocation of General Education Requirement Designation and Deletion of a GER Course</w:delText>
            </w:r>
            <w:r w:rsidDel="00696E71">
              <w:rPr>
                <w:webHidden/>
              </w:rPr>
              <w:tab/>
            </w:r>
            <w:r w:rsidR="000249D8" w:rsidDel="00696E71">
              <w:rPr>
                <w:webHidden/>
              </w:rPr>
              <w:delText>9</w:delText>
            </w:r>
          </w:del>
        </w:p>
        <w:p w14:paraId="2CB78318" w14:textId="33D7946C" w:rsidR="006500D6" w:rsidDel="00696E71" w:rsidRDefault="006500D6">
          <w:pPr>
            <w:pStyle w:val="TOC2"/>
            <w:rPr>
              <w:del w:id="151" w:author="Carrie D King" w:date="2017-10-19T10:12:00Z"/>
              <w:rFonts w:asciiTheme="minorHAnsi" w:eastAsiaTheme="minorEastAsia" w:hAnsiTheme="minorHAnsi" w:cstheme="minorBidi"/>
              <w:i w:val="0"/>
              <w:iCs w:val="0"/>
              <w:sz w:val="22"/>
              <w:szCs w:val="22"/>
            </w:rPr>
          </w:pPr>
          <w:del w:id="152" w:author="Carrie D King" w:date="2017-10-19T10:12:00Z">
            <w:r w:rsidRPr="00696E71" w:rsidDel="00696E71">
              <w:rPr>
                <w:rPrChange w:id="153" w:author="Carrie D King" w:date="2017-10-19T10:12:00Z">
                  <w:rPr>
                    <w:rStyle w:val="Hyperlink"/>
                  </w:rPr>
                </w:rPrChange>
              </w:rPr>
              <w:delText>2.5 Purge List</w:delText>
            </w:r>
            <w:r w:rsidDel="00696E71">
              <w:rPr>
                <w:webHidden/>
              </w:rPr>
              <w:tab/>
            </w:r>
            <w:r w:rsidR="000249D8" w:rsidDel="00696E71">
              <w:rPr>
                <w:webHidden/>
              </w:rPr>
              <w:delText>10</w:delText>
            </w:r>
          </w:del>
        </w:p>
        <w:p w14:paraId="172CEDFD" w14:textId="04CC3151" w:rsidR="006500D6" w:rsidDel="00696E71" w:rsidRDefault="006500D6">
          <w:pPr>
            <w:pStyle w:val="TOC3"/>
            <w:rPr>
              <w:del w:id="154" w:author="Carrie D King" w:date="2017-10-19T10:12:00Z"/>
              <w:rFonts w:asciiTheme="minorHAnsi" w:eastAsiaTheme="minorEastAsia" w:hAnsiTheme="minorHAnsi" w:cstheme="minorBidi"/>
              <w:sz w:val="22"/>
              <w:szCs w:val="22"/>
            </w:rPr>
          </w:pPr>
          <w:del w:id="155" w:author="Carrie D King" w:date="2017-10-19T10:12:00Z">
            <w:r w:rsidRPr="00696E71" w:rsidDel="00696E71">
              <w:rPr>
                <w:rPrChange w:id="156" w:author="Carrie D King" w:date="2017-10-19T10:12:00Z">
                  <w:rPr>
                    <w:rStyle w:val="Hyperlink"/>
                  </w:rPr>
                </w:rPrChange>
              </w:rPr>
              <w:delText>2.5.1 Non-GER Courses Purge List</w:delText>
            </w:r>
            <w:r w:rsidDel="00696E71">
              <w:rPr>
                <w:webHidden/>
              </w:rPr>
              <w:tab/>
            </w:r>
            <w:r w:rsidR="000249D8" w:rsidDel="00696E71">
              <w:rPr>
                <w:webHidden/>
              </w:rPr>
              <w:delText>10</w:delText>
            </w:r>
          </w:del>
        </w:p>
        <w:p w14:paraId="31B2B437" w14:textId="755B9F95" w:rsidR="006500D6" w:rsidDel="00696E71" w:rsidRDefault="006500D6">
          <w:pPr>
            <w:pStyle w:val="TOC3"/>
            <w:rPr>
              <w:del w:id="157" w:author="Carrie D King" w:date="2017-10-19T10:12:00Z"/>
              <w:rFonts w:asciiTheme="minorHAnsi" w:eastAsiaTheme="minorEastAsia" w:hAnsiTheme="minorHAnsi" w:cstheme="minorBidi"/>
              <w:sz w:val="22"/>
              <w:szCs w:val="22"/>
            </w:rPr>
          </w:pPr>
          <w:del w:id="158" w:author="Carrie D King" w:date="2017-10-19T10:12:00Z">
            <w:r w:rsidRPr="00696E71" w:rsidDel="00696E71">
              <w:rPr>
                <w:rPrChange w:id="159" w:author="Carrie D King" w:date="2017-10-19T10:12:00Z">
                  <w:rPr>
                    <w:rStyle w:val="Hyperlink"/>
                  </w:rPr>
                </w:rPrChange>
              </w:rPr>
              <w:delText>2.5.2 GER Course Purge List</w:delText>
            </w:r>
            <w:r w:rsidDel="00696E71">
              <w:rPr>
                <w:webHidden/>
              </w:rPr>
              <w:tab/>
            </w:r>
            <w:r w:rsidR="000249D8" w:rsidDel="00696E71">
              <w:rPr>
                <w:webHidden/>
              </w:rPr>
              <w:delText>10</w:delText>
            </w:r>
          </w:del>
        </w:p>
        <w:p w14:paraId="2FB86963" w14:textId="797BBFCF" w:rsidR="006500D6" w:rsidDel="00696E71" w:rsidRDefault="006500D6">
          <w:pPr>
            <w:pStyle w:val="TOC2"/>
            <w:rPr>
              <w:del w:id="160" w:author="Carrie D King" w:date="2017-10-19T10:12:00Z"/>
              <w:rFonts w:asciiTheme="minorHAnsi" w:eastAsiaTheme="minorEastAsia" w:hAnsiTheme="minorHAnsi" w:cstheme="minorBidi"/>
              <w:i w:val="0"/>
              <w:iCs w:val="0"/>
              <w:sz w:val="22"/>
              <w:szCs w:val="22"/>
            </w:rPr>
          </w:pPr>
          <w:del w:id="161" w:author="Carrie D King" w:date="2017-10-19T10:12:00Z">
            <w:r w:rsidRPr="00696E71" w:rsidDel="00696E71">
              <w:rPr>
                <w:rPrChange w:id="162" w:author="Carrie D King" w:date="2017-10-19T10:12:00Z">
                  <w:rPr>
                    <w:rStyle w:val="Hyperlink"/>
                  </w:rPr>
                </w:rPrChange>
              </w:rPr>
              <w:delText>2.6 Curriculum Review Process for Noncredit (A001-A049), Continuing Education Unit (CEU) (AC001-AC049), Special Topic (-93s), Trial (-94s) and Professional Development (A500-A599) Courses</w:delText>
            </w:r>
            <w:r w:rsidDel="00696E71">
              <w:rPr>
                <w:webHidden/>
              </w:rPr>
              <w:tab/>
            </w:r>
            <w:r w:rsidR="000249D8" w:rsidDel="00696E71">
              <w:rPr>
                <w:webHidden/>
              </w:rPr>
              <w:delText>10</w:delText>
            </w:r>
          </w:del>
        </w:p>
        <w:p w14:paraId="50AFD8C6" w14:textId="2E988DE4" w:rsidR="006500D6" w:rsidDel="00696E71" w:rsidRDefault="006500D6">
          <w:pPr>
            <w:pStyle w:val="TOC1"/>
            <w:tabs>
              <w:tab w:val="right" w:leader="dot" w:pos="9350"/>
            </w:tabs>
            <w:rPr>
              <w:del w:id="163" w:author="Carrie D King" w:date="2017-10-19T10:12:00Z"/>
              <w:rFonts w:asciiTheme="minorHAnsi" w:eastAsiaTheme="minorEastAsia" w:hAnsiTheme="minorHAnsi" w:cstheme="minorBidi"/>
              <w:b w:val="0"/>
              <w:bCs w:val="0"/>
              <w:noProof/>
              <w:sz w:val="22"/>
              <w:szCs w:val="22"/>
            </w:rPr>
          </w:pPr>
          <w:del w:id="164" w:author="Carrie D King" w:date="2017-10-19T10:12:00Z">
            <w:r w:rsidRPr="00696E71" w:rsidDel="00696E71">
              <w:rPr>
                <w:rPrChange w:id="165" w:author="Carrie D King" w:date="2017-10-19T10:12:00Z">
                  <w:rPr>
                    <w:rStyle w:val="Hyperlink"/>
                    <w:noProof/>
                  </w:rPr>
                </w:rPrChange>
              </w:rPr>
              <w:delText>Section 3 - Curriculum Review Process for Programs</w:delText>
            </w:r>
            <w:r w:rsidDel="00696E71">
              <w:rPr>
                <w:noProof/>
                <w:webHidden/>
              </w:rPr>
              <w:tab/>
            </w:r>
            <w:r w:rsidR="000249D8" w:rsidDel="00696E71">
              <w:rPr>
                <w:noProof/>
                <w:webHidden/>
              </w:rPr>
              <w:delText>12</w:delText>
            </w:r>
          </w:del>
        </w:p>
        <w:p w14:paraId="051C0DA8" w14:textId="746F24F9" w:rsidR="006500D6" w:rsidDel="00696E71" w:rsidRDefault="006500D6">
          <w:pPr>
            <w:pStyle w:val="TOC2"/>
            <w:rPr>
              <w:del w:id="166" w:author="Carrie D King" w:date="2017-10-19T10:12:00Z"/>
              <w:rFonts w:asciiTheme="minorHAnsi" w:eastAsiaTheme="minorEastAsia" w:hAnsiTheme="minorHAnsi" w:cstheme="minorBidi"/>
              <w:i w:val="0"/>
              <w:iCs w:val="0"/>
              <w:sz w:val="22"/>
              <w:szCs w:val="22"/>
            </w:rPr>
          </w:pPr>
          <w:del w:id="167" w:author="Carrie D King" w:date="2017-10-19T10:12:00Z">
            <w:r w:rsidRPr="00696E71" w:rsidDel="00696E71">
              <w:rPr>
                <w:rPrChange w:id="168" w:author="Carrie D King" w:date="2017-10-19T10:12:00Z">
                  <w:rPr>
                    <w:rStyle w:val="Hyperlink"/>
                  </w:rPr>
                </w:rPrChange>
              </w:rPr>
              <w:delText>3.1 Overview</w:delText>
            </w:r>
            <w:r w:rsidDel="00696E71">
              <w:rPr>
                <w:webHidden/>
              </w:rPr>
              <w:tab/>
            </w:r>
            <w:r w:rsidR="000249D8" w:rsidDel="00696E71">
              <w:rPr>
                <w:webHidden/>
              </w:rPr>
              <w:delText>13</w:delText>
            </w:r>
          </w:del>
        </w:p>
        <w:p w14:paraId="2044A4D3" w14:textId="701E38E2" w:rsidR="006500D6" w:rsidDel="00696E71" w:rsidRDefault="006500D6">
          <w:pPr>
            <w:pStyle w:val="TOC2"/>
            <w:rPr>
              <w:del w:id="169" w:author="Carrie D King" w:date="2017-10-19T10:12:00Z"/>
              <w:rFonts w:asciiTheme="minorHAnsi" w:eastAsiaTheme="minorEastAsia" w:hAnsiTheme="minorHAnsi" w:cstheme="minorBidi"/>
              <w:i w:val="0"/>
              <w:iCs w:val="0"/>
              <w:sz w:val="22"/>
              <w:szCs w:val="22"/>
            </w:rPr>
          </w:pPr>
          <w:del w:id="170" w:author="Carrie D King" w:date="2017-10-19T10:12:00Z">
            <w:r w:rsidRPr="00696E71" w:rsidDel="00696E71">
              <w:rPr>
                <w:rPrChange w:id="171" w:author="Carrie D King" w:date="2017-10-19T10:12:00Z">
                  <w:rPr>
                    <w:rStyle w:val="Hyperlink"/>
                  </w:rPr>
                </w:rPrChange>
              </w:rPr>
              <w:delText>3.2 Program Review Process</w:delText>
            </w:r>
            <w:r w:rsidDel="00696E71">
              <w:rPr>
                <w:webHidden/>
              </w:rPr>
              <w:tab/>
            </w:r>
            <w:r w:rsidR="000249D8" w:rsidDel="00696E71">
              <w:rPr>
                <w:webHidden/>
              </w:rPr>
              <w:delText>13</w:delText>
            </w:r>
          </w:del>
        </w:p>
        <w:p w14:paraId="0473EE60" w14:textId="1C5C2E50" w:rsidR="006500D6" w:rsidDel="00696E71" w:rsidRDefault="006500D6">
          <w:pPr>
            <w:pStyle w:val="TOC2"/>
            <w:rPr>
              <w:del w:id="172" w:author="Carrie D King" w:date="2017-10-19T10:12:00Z"/>
              <w:rFonts w:asciiTheme="minorHAnsi" w:eastAsiaTheme="minorEastAsia" w:hAnsiTheme="minorHAnsi" w:cstheme="minorBidi"/>
              <w:i w:val="0"/>
              <w:iCs w:val="0"/>
              <w:sz w:val="22"/>
              <w:szCs w:val="22"/>
            </w:rPr>
          </w:pPr>
          <w:del w:id="173" w:author="Carrie D King" w:date="2017-10-19T10:12:00Z">
            <w:r w:rsidRPr="00696E71" w:rsidDel="00696E71">
              <w:rPr>
                <w:rPrChange w:id="174" w:author="Carrie D King" w:date="2017-10-19T10:12:00Z">
                  <w:rPr>
                    <w:rStyle w:val="Hyperlink"/>
                  </w:rPr>
                </w:rPrChange>
              </w:rPr>
              <w:delText>3.3 Minor Changes</w:delText>
            </w:r>
            <w:r w:rsidDel="00696E71">
              <w:rPr>
                <w:webHidden/>
              </w:rPr>
              <w:tab/>
            </w:r>
            <w:r w:rsidR="000249D8" w:rsidDel="00696E71">
              <w:rPr>
                <w:webHidden/>
              </w:rPr>
              <w:delText>15</w:delText>
            </w:r>
          </w:del>
        </w:p>
        <w:p w14:paraId="6E8C836F" w14:textId="7E91549E" w:rsidR="006500D6" w:rsidDel="00696E71" w:rsidRDefault="006500D6">
          <w:pPr>
            <w:pStyle w:val="TOC2"/>
            <w:rPr>
              <w:del w:id="175" w:author="Carrie D King" w:date="2017-10-19T10:12:00Z"/>
              <w:rFonts w:asciiTheme="minorHAnsi" w:eastAsiaTheme="minorEastAsia" w:hAnsiTheme="minorHAnsi" w:cstheme="minorBidi"/>
              <w:i w:val="0"/>
              <w:iCs w:val="0"/>
              <w:sz w:val="22"/>
              <w:szCs w:val="22"/>
            </w:rPr>
          </w:pPr>
          <w:del w:id="176" w:author="Carrie D King" w:date="2017-10-19T10:12:00Z">
            <w:r w:rsidRPr="00696E71" w:rsidDel="00696E71">
              <w:rPr>
                <w:rPrChange w:id="177" w:author="Carrie D King" w:date="2017-10-19T10:12:00Z">
                  <w:rPr>
                    <w:rStyle w:val="Hyperlink"/>
                  </w:rPr>
                </w:rPrChange>
              </w:rPr>
              <w:delText>3.4 Program Student Learning Outcomes</w:delText>
            </w:r>
            <w:r w:rsidDel="00696E71">
              <w:rPr>
                <w:webHidden/>
              </w:rPr>
              <w:tab/>
            </w:r>
            <w:r w:rsidR="000249D8" w:rsidDel="00696E71">
              <w:rPr>
                <w:webHidden/>
              </w:rPr>
              <w:delText>15</w:delText>
            </w:r>
          </w:del>
        </w:p>
        <w:p w14:paraId="1F9B19C2" w14:textId="58CDFA2E" w:rsidR="006500D6" w:rsidDel="00696E71" w:rsidRDefault="006500D6">
          <w:pPr>
            <w:pStyle w:val="TOC2"/>
            <w:rPr>
              <w:del w:id="178" w:author="Carrie D King" w:date="2017-10-19T10:12:00Z"/>
              <w:rFonts w:asciiTheme="minorHAnsi" w:eastAsiaTheme="minorEastAsia" w:hAnsiTheme="minorHAnsi" w:cstheme="minorBidi"/>
              <w:i w:val="0"/>
              <w:iCs w:val="0"/>
              <w:sz w:val="22"/>
              <w:szCs w:val="22"/>
            </w:rPr>
          </w:pPr>
          <w:del w:id="179" w:author="Carrie D King" w:date="2017-10-19T10:12:00Z">
            <w:r w:rsidRPr="00696E71" w:rsidDel="00696E71">
              <w:rPr>
                <w:rPrChange w:id="180" w:author="Carrie D King" w:date="2017-10-19T10:12:00Z">
                  <w:rPr>
                    <w:rStyle w:val="Hyperlink"/>
                  </w:rPr>
                </w:rPrChange>
              </w:rPr>
              <w:delText>3.5 Career Readiness Workforce Credential</w:delText>
            </w:r>
            <w:r w:rsidDel="00696E71">
              <w:rPr>
                <w:webHidden/>
              </w:rPr>
              <w:tab/>
            </w:r>
            <w:r w:rsidR="000249D8" w:rsidDel="00696E71">
              <w:rPr>
                <w:webHidden/>
              </w:rPr>
              <w:delText>16</w:delText>
            </w:r>
          </w:del>
        </w:p>
        <w:p w14:paraId="1C37F8A0" w14:textId="362CB7CB" w:rsidR="006500D6" w:rsidDel="00696E71" w:rsidRDefault="006500D6">
          <w:pPr>
            <w:pStyle w:val="TOC2"/>
            <w:rPr>
              <w:del w:id="181" w:author="Carrie D King" w:date="2017-10-19T10:12:00Z"/>
              <w:rFonts w:asciiTheme="minorHAnsi" w:eastAsiaTheme="minorEastAsia" w:hAnsiTheme="minorHAnsi" w:cstheme="minorBidi"/>
              <w:i w:val="0"/>
              <w:iCs w:val="0"/>
              <w:sz w:val="22"/>
              <w:szCs w:val="22"/>
            </w:rPr>
          </w:pPr>
          <w:del w:id="182" w:author="Carrie D King" w:date="2017-10-19T10:12:00Z">
            <w:r w:rsidRPr="00696E71" w:rsidDel="00696E71">
              <w:rPr>
                <w:rPrChange w:id="183" w:author="Carrie D King" w:date="2017-10-19T10:12:00Z">
                  <w:rPr>
                    <w:rStyle w:val="Hyperlink"/>
                  </w:rPr>
                </w:rPrChange>
              </w:rPr>
              <w:delText>3.6 Academic Program Suspension of Admissions or Deletion</w:delText>
            </w:r>
            <w:r w:rsidDel="00696E71">
              <w:rPr>
                <w:webHidden/>
              </w:rPr>
              <w:tab/>
            </w:r>
            <w:r w:rsidR="000249D8" w:rsidDel="00696E71">
              <w:rPr>
                <w:webHidden/>
              </w:rPr>
              <w:delText>16</w:delText>
            </w:r>
          </w:del>
        </w:p>
        <w:p w14:paraId="2A49E11A" w14:textId="05F7BF8C" w:rsidR="006500D6" w:rsidDel="00696E71" w:rsidRDefault="006500D6">
          <w:pPr>
            <w:pStyle w:val="TOC1"/>
            <w:tabs>
              <w:tab w:val="right" w:leader="dot" w:pos="9350"/>
            </w:tabs>
            <w:rPr>
              <w:del w:id="184" w:author="Carrie D King" w:date="2017-10-19T10:12:00Z"/>
              <w:rFonts w:asciiTheme="minorHAnsi" w:eastAsiaTheme="minorEastAsia" w:hAnsiTheme="minorHAnsi" w:cstheme="minorBidi"/>
              <w:b w:val="0"/>
              <w:bCs w:val="0"/>
              <w:noProof/>
              <w:sz w:val="22"/>
              <w:szCs w:val="22"/>
            </w:rPr>
          </w:pPr>
          <w:del w:id="185" w:author="Carrie D King" w:date="2017-10-19T10:12:00Z">
            <w:r w:rsidRPr="00696E71" w:rsidDel="00696E71">
              <w:rPr>
                <w:rPrChange w:id="186" w:author="Carrie D King" w:date="2017-10-19T10:12:00Z">
                  <w:rPr>
                    <w:rStyle w:val="Hyperlink"/>
                    <w:noProof/>
                  </w:rPr>
                </w:rPrChange>
              </w:rPr>
              <w:delText>Section 4 - Prefix Approval Process</w:delText>
            </w:r>
            <w:r w:rsidDel="00696E71">
              <w:rPr>
                <w:noProof/>
                <w:webHidden/>
              </w:rPr>
              <w:tab/>
            </w:r>
            <w:r w:rsidR="000249D8" w:rsidDel="00696E71">
              <w:rPr>
                <w:noProof/>
                <w:webHidden/>
              </w:rPr>
              <w:delText>18</w:delText>
            </w:r>
          </w:del>
        </w:p>
        <w:p w14:paraId="6F4D6727" w14:textId="27405705" w:rsidR="006500D6" w:rsidDel="00696E71" w:rsidRDefault="006500D6">
          <w:pPr>
            <w:pStyle w:val="TOC2"/>
            <w:rPr>
              <w:del w:id="187" w:author="Carrie D King" w:date="2017-10-19T10:12:00Z"/>
              <w:rFonts w:asciiTheme="minorHAnsi" w:eastAsiaTheme="minorEastAsia" w:hAnsiTheme="minorHAnsi" w:cstheme="minorBidi"/>
              <w:i w:val="0"/>
              <w:iCs w:val="0"/>
              <w:sz w:val="22"/>
              <w:szCs w:val="22"/>
            </w:rPr>
          </w:pPr>
          <w:del w:id="188" w:author="Carrie D King" w:date="2017-10-19T10:12:00Z">
            <w:r w:rsidRPr="00696E71" w:rsidDel="00696E71">
              <w:rPr>
                <w:rPrChange w:id="189" w:author="Carrie D King" w:date="2017-10-19T10:12:00Z">
                  <w:rPr>
                    <w:rStyle w:val="Hyperlink"/>
                  </w:rPr>
                </w:rPrChange>
              </w:rPr>
              <w:delText>4.1 Addition, Change or Inactivation of a Prefix</w:delText>
            </w:r>
            <w:r w:rsidDel="00696E71">
              <w:rPr>
                <w:webHidden/>
              </w:rPr>
              <w:tab/>
            </w:r>
            <w:r w:rsidR="000249D8" w:rsidDel="00696E71">
              <w:rPr>
                <w:webHidden/>
              </w:rPr>
              <w:delText>19</w:delText>
            </w:r>
          </w:del>
        </w:p>
        <w:p w14:paraId="077B32AA" w14:textId="54707AC0" w:rsidR="006500D6" w:rsidDel="00696E71" w:rsidRDefault="006500D6">
          <w:pPr>
            <w:pStyle w:val="TOC1"/>
            <w:tabs>
              <w:tab w:val="right" w:leader="dot" w:pos="9350"/>
            </w:tabs>
            <w:rPr>
              <w:del w:id="190" w:author="Carrie D King" w:date="2017-10-19T10:12:00Z"/>
              <w:rFonts w:asciiTheme="minorHAnsi" w:eastAsiaTheme="minorEastAsia" w:hAnsiTheme="minorHAnsi" w:cstheme="minorBidi"/>
              <w:b w:val="0"/>
              <w:bCs w:val="0"/>
              <w:noProof/>
              <w:sz w:val="22"/>
              <w:szCs w:val="22"/>
            </w:rPr>
          </w:pPr>
          <w:del w:id="191" w:author="Carrie D King" w:date="2017-10-19T10:12:00Z">
            <w:r w:rsidRPr="00696E71" w:rsidDel="00696E71">
              <w:rPr>
                <w:rPrChange w:id="192" w:author="Carrie D King" w:date="2017-10-19T10:12:00Z">
                  <w:rPr>
                    <w:rStyle w:val="Hyperlink"/>
                    <w:noProof/>
                  </w:rPr>
                </w:rPrChange>
              </w:rPr>
              <w:delText>Section 5 – Further Resources</w:delText>
            </w:r>
            <w:r w:rsidDel="00696E71">
              <w:rPr>
                <w:noProof/>
                <w:webHidden/>
              </w:rPr>
              <w:tab/>
            </w:r>
            <w:r w:rsidR="000249D8" w:rsidDel="00696E71">
              <w:rPr>
                <w:noProof/>
                <w:webHidden/>
              </w:rPr>
              <w:delText>20</w:delText>
            </w:r>
          </w:del>
        </w:p>
        <w:p w14:paraId="1C536207" w14:textId="0EA616D0" w:rsidR="006500D6" w:rsidDel="00696E71" w:rsidRDefault="006500D6">
          <w:pPr>
            <w:pStyle w:val="TOC1"/>
            <w:tabs>
              <w:tab w:val="right" w:leader="dot" w:pos="9350"/>
            </w:tabs>
            <w:rPr>
              <w:del w:id="193" w:author="Carrie D King" w:date="2017-10-19T10:12:00Z"/>
              <w:rFonts w:asciiTheme="minorHAnsi" w:eastAsiaTheme="minorEastAsia" w:hAnsiTheme="minorHAnsi" w:cstheme="minorBidi"/>
              <w:b w:val="0"/>
              <w:bCs w:val="0"/>
              <w:noProof/>
              <w:sz w:val="22"/>
              <w:szCs w:val="22"/>
            </w:rPr>
          </w:pPr>
          <w:del w:id="194" w:author="Carrie D King" w:date="2017-10-19T10:12:00Z">
            <w:r w:rsidRPr="00696E71" w:rsidDel="00696E71">
              <w:rPr>
                <w:rPrChange w:id="195" w:author="Carrie D King" w:date="2017-10-19T10:12:00Z">
                  <w:rPr>
                    <w:rStyle w:val="Hyperlink"/>
                    <w:noProof/>
                  </w:rPr>
                </w:rPrChange>
              </w:rPr>
              <w:delText>Appendix A – Stacking Guidance</w:delText>
            </w:r>
            <w:r w:rsidDel="00696E71">
              <w:rPr>
                <w:noProof/>
                <w:webHidden/>
              </w:rPr>
              <w:tab/>
            </w:r>
            <w:r w:rsidR="000249D8" w:rsidDel="00696E71">
              <w:rPr>
                <w:noProof/>
                <w:webHidden/>
              </w:rPr>
              <w:delText>21</w:delText>
            </w:r>
          </w:del>
        </w:p>
        <w:p w14:paraId="45E457D9" w14:textId="7F52D7A5" w:rsidR="006500D6" w:rsidDel="00696E71" w:rsidRDefault="006500D6">
          <w:pPr>
            <w:pStyle w:val="TOC1"/>
            <w:tabs>
              <w:tab w:val="right" w:leader="dot" w:pos="9350"/>
            </w:tabs>
            <w:rPr>
              <w:del w:id="196" w:author="Carrie D King" w:date="2017-10-19T10:12:00Z"/>
              <w:rFonts w:asciiTheme="minorHAnsi" w:eastAsiaTheme="minorEastAsia" w:hAnsiTheme="minorHAnsi" w:cstheme="minorBidi"/>
              <w:b w:val="0"/>
              <w:bCs w:val="0"/>
              <w:noProof/>
              <w:sz w:val="22"/>
              <w:szCs w:val="22"/>
            </w:rPr>
          </w:pPr>
          <w:del w:id="197" w:author="Carrie D King" w:date="2017-10-19T10:12:00Z">
            <w:r w:rsidRPr="00696E71" w:rsidDel="00696E71">
              <w:rPr>
                <w:rPrChange w:id="198" w:author="Carrie D King" w:date="2017-10-19T10:12:00Z">
                  <w:rPr>
                    <w:rStyle w:val="Hyperlink"/>
                    <w:noProof/>
                  </w:rPr>
                </w:rPrChange>
              </w:rPr>
              <w:delText>Appendix B – Number of Credits/CEUs and Contact Hours</w:delText>
            </w:r>
            <w:r w:rsidDel="00696E71">
              <w:rPr>
                <w:noProof/>
                <w:webHidden/>
              </w:rPr>
              <w:tab/>
            </w:r>
            <w:r w:rsidR="000249D8" w:rsidDel="00696E71">
              <w:rPr>
                <w:noProof/>
                <w:webHidden/>
              </w:rPr>
              <w:delText>23</w:delText>
            </w:r>
          </w:del>
        </w:p>
        <w:p w14:paraId="640AE73D" w14:textId="55C2C908" w:rsidR="006500D6" w:rsidDel="00696E71" w:rsidRDefault="006500D6">
          <w:pPr>
            <w:pStyle w:val="TOC1"/>
            <w:tabs>
              <w:tab w:val="right" w:leader="dot" w:pos="9350"/>
            </w:tabs>
            <w:rPr>
              <w:del w:id="199" w:author="Carrie D King" w:date="2017-10-19T10:12:00Z"/>
              <w:rFonts w:asciiTheme="minorHAnsi" w:eastAsiaTheme="minorEastAsia" w:hAnsiTheme="minorHAnsi" w:cstheme="minorBidi"/>
              <w:b w:val="0"/>
              <w:bCs w:val="0"/>
              <w:noProof/>
              <w:sz w:val="22"/>
              <w:szCs w:val="22"/>
            </w:rPr>
          </w:pPr>
          <w:del w:id="200" w:author="Carrie D King" w:date="2017-10-19T10:12:00Z">
            <w:r w:rsidRPr="00696E71" w:rsidDel="00696E71">
              <w:rPr>
                <w:rPrChange w:id="201" w:author="Carrie D King" w:date="2017-10-19T10:12:00Z">
                  <w:rPr>
                    <w:rStyle w:val="Hyperlink"/>
                    <w:noProof/>
                  </w:rPr>
                </w:rPrChange>
              </w:rPr>
              <w:delText>Appendix C – Operations of UAB/GAB</w:delText>
            </w:r>
            <w:r w:rsidDel="00696E71">
              <w:rPr>
                <w:noProof/>
                <w:webHidden/>
              </w:rPr>
              <w:tab/>
            </w:r>
            <w:r w:rsidR="000249D8" w:rsidDel="00696E71">
              <w:rPr>
                <w:noProof/>
                <w:webHidden/>
              </w:rPr>
              <w:delText>25</w:delText>
            </w:r>
          </w:del>
        </w:p>
        <w:p w14:paraId="26FB4C62" w14:textId="2F0E5E77" w:rsidR="00F52FCF" w:rsidRPr="00F52FCF" w:rsidRDefault="00F52FCF">
          <w:pPr>
            <w:rPr>
              <w:rFonts w:ascii="Times New Roman" w:hAnsi="Times New Roman" w:cs="Times New Roman"/>
            </w:rPr>
          </w:pPr>
          <w:r w:rsidRPr="00F52FCF">
            <w:rPr>
              <w:rFonts w:ascii="Times New Roman" w:hAnsi="Times New Roman" w:cs="Times New Roman"/>
              <w:b/>
              <w:bCs/>
              <w:noProof/>
            </w:rPr>
            <w:fldChar w:fldCharType="end"/>
          </w:r>
        </w:p>
      </w:sdtContent>
    </w:sdt>
    <w:p w14:paraId="7CCD5461" w14:textId="24A14BCC" w:rsidR="007A04DA" w:rsidRPr="00F52FCF" w:rsidRDefault="0081743A" w:rsidP="005F255B">
      <w:pPr>
        <w:pStyle w:val="Heading1"/>
        <w:rPr>
          <w:rFonts w:ascii="Times New Roman" w:hAnsi="Times New Roman"/>
        </w:rPr>
      </w:pPr>
      <w:r w:rsidRPr="00F52FCF">
        <w:rPr>
          <w:rFonts w:ascii="Times New Roman" w:hAnsi="Times New Roman"/>
        </w:rPr>
        <w:br w:type="page"/>
      </w:r>
      <w:bookmarkStart w:id="202" w:name="_Toc401750899"/>
      <w:bookmarkStart w:id="203" w:name="_Toc496171285"/>
      <w:r w:rsidRPr="00F52FCF">
        <w:rPr>
          <w:rFonts w:ascii="Times New Roman" w:hAnsi="Times New Roman"/>
        </w:rPr>
        <w:lastRenderedPageBreak/>
        <w:t xml:space="preserve">Section 1 </w:t>
      </w:r>
      <w:r w:rsidR="007A04DA" w:rsidRPr="00F52FCF">
        <w:rPr>
          <w:rFonts w:ascii="Times New Roman" w:hAnsi="Times New Roman"/>
        </w:rPr>
        <w:t>–</w:t>
      </w:r>
      <w:r w:rsidRPr="00F52FCF">
        <w:rPr>
          <w:rFonts w:ascii="Times New Roman" w:hAnsi="Times New Roman"/>
        </w:rPr>
        <w:t xml:space="preserve"> Introduction</w:t>
      </w:r>
      <w:bookmarkEnd w:id="202"/>
      <w:bookmarkEnd w:id="203"/>
    </w:p>
    <w:p w14:paraId="6ABB1CCD" w14:textId="0B3B533C" w:rsidR="0081743A" w:rsidRPr="00F52FCF" w:rsidRDefault="005F255B" w:rsidP="008B02B8">
      <w:pPr>
        <w:pStyle w:val="Heading2"/>
      </w:pPr>
      <w:bookmarkStart w:id="204" w:name="_1.1_Purpose_of"/>
      <w:bookmarkStart w:id="205" w:name="_Toc496171286"/>
      <w:bookmarkEnd w:id="204"/>
      <w:r w:rsidRPr="00F52FCF">
        <w:t xml:space="preserve">1.1 </w:t>
      </w:r>
      <w:r w:rsidR="0061357C" w:rsidRPr="00F52FCF">
        <w:t>Purpose of the Curriculum Handbook</w:t>
      </w:r>
      <w:bookmarkEnd w:id="205"/>
      <w:r w:rsidR="0081743A" w:rsidRPr="00F52FCF">
        <w:fldChar w:fldCharType="begin"/>
      </w:r>
      <w:r w:rsidR="0081743A" w:rsidRPr="00F52FCF">
        <w:instrText xml:space="preserve"> XE "Principles of Operation" </w:instrText>
      </w:r>
      <w:r w:rsidR="0081743A" w:rsidRPr="00F52FCF">
        <w:fldChar w:fldCharType="end"/>
      </w:r>
    </w:p>
    <w:p w14:paraId="27AE8A73" w14:textId="5F8C17A0" w:rsidR="0061357C" w:rsidRPr="00F52FCF" w:rsidRDefault="0061357C" w:rsidP="00DF3708">
      <w:pPr>
        <w:spacing w:after="120"/>
        <w:rPr>
          <w:rFonts w:ascii="Times New Roman" w:hAnsi="Times New Roman" w:cs="Times New Roman"/>
        </w:rPr>
      </w:pPr>
      <w:r w:rsidRPr="00F52FCF">
        <w:rPr>
          <w:rFonts w:ascii="Times New Roman" w:hAnsi="Times New Roman" w:cs="Times New Roman"/>
        </w:rPr>
        <w:t xml:space="preserve">This </w:t>
      </w:r>
      <w:r w:rsidR="00F96FCD" w:rsidRPr="00F52FCF">
        <w:rPr>
          <w:rFonts w:ascii="Times New Roman" w:hAnsi="Times New Roman" w:cs="Times New Roman"/>
          <w:i/>
        </w:rPr>
        <w:t>Curriculum Handbook</w:t>
      </w:r>
      <w:r w:rsidR="00F96FCD" w:rsidRPr="00F52FCF">
        <w:rPr>
          <w:rFonts w:ascii="Times New Roman" w:hAnsi="Times New Roman" w:cs="Times New Roman"/>
        </w:rPr>
        <w:t xml:space="preserve"> describe</w:t>
      </w:r>
      <w:r w:rsidRPr="00F52FCF">
        <w:rPr>
          <w:rFonts w:ascii="Times New Roman" w:hAnsi="Times New Roman" w:cs="Times New Roman"/>
        </w:rPr>
        <w:t>s</w:t>
      </w:r>
      <w:r w:rsidR="00F96FCD" w:rsidRPr="00F52FCF">
        <w:rPr>
          <w:rFonts w:ascii="Times New Roman" w:hAnsi="Times New Roman" w:cs="Times New Roman"/>
        </w:rPr>
        <w:t xml:space="preserve"> the University of Alaska Anchorage’s </w:t>
      </w:r>
      <w:r w:rsidR="00717916">
        <w:rPr>
          <w:rFonts w:ascii="Times New Roman" w:hAnsi="Times New Roman" w:cs="Times New Roman"/>
        </w:rPr>
        <w:t>requirements</w:t>
      </w:r>
      <w:r w:rsidR="00F96FCD" w:rsidRPr="00F52FCF">
        <w:rPr>
          <w:rFonts w:ascii="Times New Roman" w:hAnsi="Times New Roman" w:cs="Times New Roman"/>
        </w:rPr>
        <w:t xml:space="preserve"> for </w:t>
      </w:r>
      <w:r w:rsidRPr="00F52FCF">
        <w:rPr>
          <w:rFonts w:ascii="Times New Roman" w:hAnsi="Times New Roman" w:cs="Times New Roman"/>
        </w:rPr>
        <w:t>reviewing</w:t>
      </w:r>
      <w:r w:rsidR="00F96FCD" w:rsidRPr="00F52FCF">
        <w:rPr>
          <w:rFonts w:ascii="Times New Roman" w:hAnsi="Times New Roman" w:cs="Times New Roman"/>
        </w:rPr>
        <w:t xml:space="preserve"> all </w:t>
      </w:r>
      <w:r w:rsidRPr="00F52FCF">
        <w:rPr>
          <w:rFonts w:ascii="Times New Roman" w:hAnsi="Times New Roman" w:cs="Times New Roman"/>
        </w:rPr>
        <w:t>curriculum</w:t>
      </w:r>
      <w:r w:rsidR="00F96FCD" w:rsidRPr="00F52FCF">
        <w:rPr>
          <w:rFonts w:ascii="Times New Roman" w:hAnsi="Times New Roman" w:cs="Times New Roman"/>
        </w:rPr>
        <w:t>. The</w:t>
      </w:r>
      <w:r w:rsidRPr="00F52FCF">
        <w:rPr>
          <w:rFonts w:ascii="Times New Roman" w:hAnsi="Times New Roman" w:cs="Times New Roman"/>
        </w:rPr>
        <w:t xml:space="preserve"> </w:t>
      </w:r>
      <w:r w:rsidRPr="00F52FCF">
        <w:rPr>
          <w:rFonts w:ascii="Times New Roman" w:hAnsi="Times New Roman" w:cs="Times New Roman"/>
          <w:i/>
        </w:rPr>
        <w:t>Curriculum Handbook</w:t>
      </w:r>
      <w:r w:rsidR="00F96FCD" w:rsidRPr="00F52FCF">
        <w:rPr>
          <w:rFonts w:ascii="Times New Roman" w:hAnsi="Times New Roman" w:cs="Times New Roman"/>
        </w:rPr>
        <w:t xml:space="preserve"> should be used in conjunction with </w:t>
      </w:r>
      <w:r w:rsidR="008873DF" w:rsidRPr="00F52FCF">
        <w:rPr>
          <w:rFonts w:ascii="Times New Roman" w:hAnsi="Times New Roman" w:cs="Times New Roman"/>
        </w:rPr>
        <w:t>Board of Regents academic policies and regulations</w:t>
      </w:r>
      <w:r w:rsidR="00481968" w:rsidRPr="00F52FCF">
        <w:rPr>
          <w:rFonts w:ascii="Times New Roman" w:hAnsi="Times New Roman" w:cs="Times New Roman"/>
        </w:rPr>
        <w:t xml:space="preserve"> (i.e., minimum number of credits required for a degree or certificate)</w:t>
      </w:r>
      <w:r w:rsidR="008873DF" w:rsidRPr="00F52FCF">
        <w:rPr>
          <w:rFonts w:ascii="Times New Roman" w:hAnsi="Times New Roman" w:cs="Times New Roman"/>
        </w:rPr>
        <w:t xml:space="preserve">, </w:t>
      </w:r>
      <w:r w:rsidR="00683525" w:rsidRPr="00F52FCF">
        <w:rPr>
          <w:rFonts w:ascii="Times New Roman" w:hAnsi="Times New Roman" w:cs="Times New Roman"/>
        </w:rPr>
        <w:t>academic policy in the UAA catalog (</w:t>
      </w:r>
      <w:hyperlink r:id="rId8" w:history="1">
        <w:r w:rsidR="00B2549A" w:rsidRPr="00EE73F6">
          <w:rPr>
            <w:rStyle w:val="Hyperlink"/>
            <w:rFonts w:ascii="Times New Roman" w:hAnsi="Times New Roman"/>
          </w:rPr>
          <w:t>https://catalog.uaa.alaska.edu/academicpoliciesprocesses/</w:t>
        </w:r>
      </w:hyperlink>
      <w:r w:rsidR="00683525" w:rsidRPr="00F52FCF">
        <w:rPr>
          <w:rFonts w:ascii="Times New Roman" w:hAnsi="Times New Roman" w:cs="Times New Roman"/>
        </w:rPr>
        <w:t xml:space="preserve">), </w:t>
      </w:r>
      <w:r w:rsidR="00F96FCD" w:rsidRPr="00F52FCF">
        <w:rPr>
          <w:rFonts w:ascii="Times New Roman" w:hAnsi="Times New Roman" w:cs="Times New Roman"/>
        </w:rPr>
        <w:t>and accreditat</w:t>
      </w:r>
      <w:r w:rsidRPr="00F52FCF">
        <w:rPr>
          <w:rFonts w:ascii="Times New Roman" w:hAnsi="Times New Roman" w:cs="Times New Roman"/>
        </w:rPr>
        <w:t>ion requirements</w:t>
      </w:r>
      <w:r w:rsidR="00991AC0">
        <w:rPr>
          <w:rFonts w:ascii="Times New Roman" w:hAnsi="Times New Roman" w:cs="Times New Roman"/>
        </w:rPr>
        <w:t xml:space="preserve">. </w:t>
      </w:r>
      <w:r w:rsidRPr="00F52FCF">
        <w:rPr>
          <w:rFonts w:ascii="Times New Roman" w:hAnsi="Times New Roman" w:cs="Times New Roman"/>
        </w:rPr>
        <w:t xml:space="preserve">The </w:t>
      </w:r>
      <w:r w:rsidRPr="00F52FCF">
        <w:rPr>
          <w:rFonts w:ascii="Times New Roman" w:hAnsi="Times New Roman" w:cs="Times New Roman"/>
          <w:i/>
        </w:rPr>
        <w:t>Curriculum Handbook</w:t>
      </w:r>
      <w:r w:rsidRPr="00F52FCF">
        <w:rPr>
          <w:rFonts w:ascii="Times New Roman" w:hAnsi="Times New Roman" w:cs="Times New Roman"/>
        </w:rPr>
        <w:t xml:space="preserve"> is revised periodically to reflect policy and procedural changes.</w:t>
      </w:r>
    </w:p>
    <w:p w14:paraId="57CB9823" w14:textId="74017A1D" w:rsidR="0061357C" w:rsidRPr="00F52FCF" w:rsidRDefault="005F255B" w:rsidP="008B02B8">
      <w:pPr>
        <w:pStyle w:val="Heading2"/>
      </w:pPr>
      <w:bookmarkStart w:id="206" w:name="_1.2_Principles_for"/>
      <w:bookmarkStart w:id="207" w:name="_Toc496171287"/>
      <w:bookmarkEnd w:id="206"/>
      <w:r w:rsidRPr="00F52FCF">
        <w:t xml:space="preserve">1.2 </w:t>
      </w:r>
      <w:r w:rsidR="0061357C" w:rsidRPr="00F52FCF">
        <w:t>Principles for Academic Review</w:t>
      </w:r>
      <w:bookmarkEnd w:id="207"/>
    </w:p>
    <w:p w14:paraId="4F5C52F5" w14:textId="347F78D0" w:rsidR="0081743A" w:rsidRPr="00F52FCF" w:rsidRDefault="0081743A" w:rsidP="00403BEE">
      <w:pPr>
        <w:numPr>
          <w:ilvl w:val="0"/>
          <w:numId w:val="1"/>
        </w:numPr>
        <w:tabs>
          <w:tab w:val="left" w:pos="720"/>
        </w:tabs>
        <w:spacing w:after="120"/>
        <w:rPr>
          <w:rFonts w:ascii="Times New Roman" w:hAnsi="Times New Roman" w:cs="Times New Roman"/>
        </w:rPr>
      </w:pPr>
      <w:r w:rsidRPr="00F52FCF">
        <w:rPr>
          <w:rFonts w:ascii="Times New Roman" w:hAnsi="Times New Roman" w:cs="Times New Roman"/>
        </w:rPr>
        <w:t xml:space="preserve">Excellence in teaching, learning, and research </w:t>
      </w:r>
      <w:r w:rsidR="00D9298C" w:rsidRPr="00F52FCF">
        <w:rPr>
          <w:rFonts w:ascii="Times New Roman" w:hAnsi="Times New Roman" w:cs="Times New Roman"/>
        </w:rPr>
        <w:t xml:space="preserve">are at the core of the </w:t>
      </w:r>
      <w:r w:rsidRPr="00F52FCF">
        <w:rPr>
          <w:rFonts w:ascii="Times New Roman" w:hAnsi="Times New Roman" w:cs="Times New Roman"/>
        </w:rPr>
        <w:t xml:space="preserve">University of Alaska Anchorage (UAA) mission, goals and activities. The </w:t>
      </w:r>
      <w:r w:rsidR="0010132B">
        <w:rPr>
          <w:rFonts w:ascii="Times New Roman" w:hAnsi="Times New Roman" w:cs="Times New Roman"/>
        </w:rPr>
        <w:t>Underg</w:t>
      </w:r>
      <w:r w:rsidRPr="00F52FCF">
        <w:rPr>
          <w:rFonts w:ascii="Times New Roman" w:hAnsi="Times New Roman" w:cs="Times New Roman"/>
        </w:rPr>
        <w:t>raduate Academic Board</w:t>
      </w:r>
      <w:r w:rsidRPr="00F52FCF">
        <w:rPr>
          <w:rFonts w:ascii="Times New Roman" w:hAnsi="Times New Roman" w:cs="Times New Roman"/>
        </w:rPr>
        <w:fldChar w:fldCharType="begin"/>
      </w:r>
      <w:r w:rsidRPr="00F52FCF">
        <w:rPr>
          <w:rFonts w:ascii="Times New Roman" w:hAnsi="Times New Roman" w:cs="Times New Roman"/>
        </w:rPr>
        <w:instrText xml:space="preserve"> XE "Graduate Academic Board" </w:instrText>
      </w:r>
      <w:r w:rsidRPr="00F52FCF">
        <w:rPr>
          <w:rFonts w:ascii="Times New Roman" w:hAnsi="Times New Roman" w:cs="Times New Roman"/>
        </w:rPr>
        <w:fldChar w:fldCharType="end"/>
      </w:r>
      <w:r w:rsidR="0010132B">
        <w:rPr>
          <w:rFonts w:ascii="Times New Roman" w:hAnsi="Times New Roman" w:cs="Times New Roman"/>
        </w:rPr>
        <w:t xml:space="preserve"> (UAB) and the G</w:t>
      </w:r>
      <w:r w:rsidRPr="00F52FCF">
        <w:rPr>
          <w:rFonts w:ascii="Times New Roman" w:hAnsi="Times New Roman" w:cs="Times New Roman"/>
        </w:rPr>
        <w:t>raduate Academic Board</w:t>
      </w:r>
      <w:r w:rsidRPr="00F52FCF">
        <w:rPr>
          <w:rFonts w:ascii="Times New Roman" w:hAnsi="Times New Roman" w:cs="Times New Roman"/>
        </w:rPr>
        <w:fldChar w:fldCharType="begin"/>
      </w:r>
      <w:r w:rsidRPr="00F52FCF">
        <w:rPr>
          <w:rFonts w:ascii="Times New Roman" w:hAnsi="Times New Roman" w:cs="Times New Roman"/>
        </w:rPr>
        <w:instrText xml:space="preserve"> XE "Undergraduate Academic Board" </w:instrText>
      </w:r>
      <w:r w:rsidRPr="00F52FCF">
        <w:rPr>
          <w:rFonts w:ascii="Times New Roman" w:hAnsi="Times New Roman" w:cs="Times New Roman"/>
        </w:rPr>
        <w:fldChar w:fldCharType="end"/>
      </w:r>
      <w:r w:rsidR="0010132B">
        <w:rPr>
          <w:rFonts w:ascii="Times New Roman" w:hAnsi="Times New Roman" w:cs="Times New Roman"/>
        </w:rPr>
        <w:t xml:space="preserve"> (G</w:t>
      </w:r>
      <w:r w:rsidRPr="00F52FCF">
        <w:rPr>
          <w:rFonts w:ascii="Times New Roman" w:hAnsi="Times New Roman" w:cs="Times New Roman"/>
        </w:rPr>
        <w:t xml:space="preserve">AB) of the Faculty Senate are the principal peer review committees charged to </w:t>
      </w:r>
      <w:r w:rsidR="00BC3F06">
        <w:rPr>
          <w:rFonts w:ascii="Times New Roman" w:hAnsi="Times New Roman" w:cs="Times New Roman"/>
        </w:rPr>
        <w:t xml:space="preserve">initiate, develop, </w:t>
      </w:r>
      <w:r w:rsidR="0010132B">
        <w:rPr>
          <w:rFonts w:ascii="Times New Roman" w:hAnsi="Times New Roman" w:cs="Times New Roman"/>
        </w:rPr>
        <w:t>review</w:t>
      </w:r>
      <w:r w:rsidR="00BC3F06">
        <w:rPr>
          <w:rFonts w:ascii="Times New Roman" w:hAnsi="Times New Roman" w:cs="Times New Roman"/>
        </w:rPr>
        <w:t xml:space="preserve"> and recommend</w:t>
      </w:r>
      <w:r w:rsidR="0010132B">
        <w:rPr>
          <w:rFonts w:ascii="Times New Roman" w:hAnsi="Times New Roman" w:cs="Times New Roman"/>
        </w:rPr>
        <w:t xml:space="preserve"> curriculum and academic policies</w:t>
      </w:r>
      <w:r w:rsidR="00FE7F11">
        <w:rPr>
          <w:rFonts w:ascii="Times New Roman" w:hAnsi="Times New Roman" w:cs="Times New Roman"/>
        </w:rPr>
        <w:t xml:space="preserve"> (see Appendix C for operational guidance for UAB/GAB)</w:t>
      </w:r>
      <w:r w:rsidR="00991AC0">
        <w:rPr>
          <w:rFonts w:ascii="Times New Roman" w:hAnsi="Times New Roman" w:cs="Times New Roman"/>
        </w:rPr>
        <w:t xml:space="preserve">. </w:t>
      </w:r>
    </w:p>
    <w:p w14:paraId="7EAE9577" w14:textId="77777777" w:rsidR="0081743A" w:rsidRPr="00F52FCF" w:rsidRDefault="0081743A" w:rsidP="00403BEE">
      <w:pPr>
        <w:numPr>
          <w:ilvl w:val="0"/>
          <w:numId w:val="1"/>
        </w:numPr>
        <w:spacing w:after="120"/>
        <w:rPr>
          <w:rFonts w:ascii="Times New Roman" w:hAnsi="Times New Roman" w:cs="Times New Roman"/>
        </w:rPr>
      </w:pPr>
      <w:r w:rsidRPr="00F52FCF">
        <w:rPr>
          <w:rFonts w:ascii="Times New Roman" w:hAnsi="Times New Roman" w:cs="Times New Roman"/>
        </w:rPr>
        <w:t>The academic boards</w:t>
      </w:r>
      <w:r w:rsidRPr="00F52FCF">
        <w:rPr>
          <w:rFonts w:ascii="Times New Roman" w:hAnsi="Times New Roman" w:cs="Times New Roman"/>
        </w:rPr>
        <w:fldChar w:fldCharType="begin"/>
      </w:r>
      <w:r w:rsidRPr="00F52FCF">
        <w:rPr>
          <w:rFonts w:ascii="Times New Roman" w:hAnsi="Times New Roman" w:cs="Times New Roman"/>
        </w:rPr>
        <w:instrText xml:space="preserve"> XE "Academic Boards" </w:instrText>
      </w:r>
      <w:r w:rsidRPr="00F52FCF">
        <w:rPr>
          <w:rFonts w:ascii="Times New Roman" w:hAnsi="Times New Roman" w:cs="Times New Roman"/>
        </w:rPr>
        <w:fldChar w:fldCharType="end"/>
      </w:r>
      <w:r w:rsidRPr="00F52FCF">
        <w:rPr>
          <w:rFonts w:ascii="Times New Roman" w:hAnsi="Times New Roman" w:cs="Times New Roman"/>
        </w:rPr>
        <w:t xml:space="preserve"> are charged to identify areas for improvement, foster collaboration, and enco</w:t>
      </w:r>
      <w:r w:rsidR="00A713DD" w:rsidRPr="00F52FCF">
        <w:rPr>
          <w:rFonts w:ascii="Times New Roman" w:hAnsi="Times New Roman" w:cs="Times New Roman"/>
        </w:rPr>
        <w:t xml:space="preserve">urage an ethos of critical </w:t>
      </w:r>
      <w:r w:rsidRPr="00F52FCF">
        <w:rPr>
          <w:rFonts w:ascii="Times New Roman" w:hAnsi="Times New Roman" w:cs="Times New Roman"/>
        </w:rPr>
        <w:t xml:space="preserve">evaluation for all curriculum. </w:t>
      </w:r>
    </w:p>
    <w:p w14:paraId="047AF3E4" w14:textId="6F2FE19C" w:rsidR="0069457E" w:rsidRPr="00F52FCF" w:rsidRDefault="0081743A" w:rsidP="0069457E">
      <w:pPr>
        <w:numPr>
          <w:ilvl w:val="0"/>
          <w:numId w:val="1"/>
        </w:numPr>
        <w:spacing w:after="240"/>
        <w:rPr>
          <w:rFonts w:ascii="Times New Roman" w:hAnsi="Times New Roman" w:cs="Times New Roman"/>
        </w:rPr>
      </w:pPr>
      <w:r w:rsidRPr="00F52FCF">
        <w:rPr>
          <w:rFonts w:ascii="Times New Roman" w:hAnsi="Times New Roman" w:cs="Times New Roman"/>
        </w:rPr>
        <w:t>The work of the academic boards</w:t>
      </w:r>
      <w:r w:rsidR="007B5713" w:rsidRPr="00F52FCF">
        <w:rPr>
          <w:rFonts w:ascii="Times New Roman" w:hAnsi="Times New Roman" w:cs="Times New Roman"/>
        </w:rPr>
        <w:t>, including the college curriculum committees,</w:t>
      </w:r>
      <w:r w:rsidRPr="00F52FCF">
        <w:rPr>
          <w:rFonts w:ascii="Times New Roman" w:hAnsi="Times New Roman" w:cs="Times New Roman"/>
        </w:rPr>
        <w:t xml:space="preserve"> is part of the normal and continuous cycle of curricular planning, monitoring, and improvement</w:t>
      </w:r>
      <w:r w:rsidR="00991AC0">
        <w:rPr>
          <w:rFonts w:ascii="Times New Roman" w:hAnsi="Times New Roman" w:cs="Times New Roman"/>
        </w:rPr>
        <w:t xml:space="preserve">. </w:t>
      </w:r>
      <w:r w:rsidRPr="00F52FCF">
        <w:rPr>
          <w:rFonts w:ascii="Times New Roman" w:hAnsi="Times New Roman" w:cs="Times New Roman"/>
        </w:rPr>
        <w:t>It is emphasized that although the curricular products of the faculty reviewed and approved by the board are useful for purposes of external review, they are primarily intended to promote and maintain excellence in teaching, learning, and research.</w:t>
      </w:r>
    </w:p>
    <w:p w14:paraId="1657B314" w14:textId="05EAC232" w:rsidR="0081743A" w:rsidRPr="00F52FCF" w:rsidRDefault="0061357C" w:rsidP="008B02B8">
      <w:pPr>
        <w:pStyle w:val="Heading2"/>
      </w:pPr>
      <w:bookmarkStart w:id="208" w:name="_1.3_Basis_for"/>
      <w:bookmarkStart w:id="209" w:name="_Toc401750901"/>
      <w:bookmarkStart w:id="210" w:name="_Toc496171288"/>
      <w:bookmarkEnd w:id="208"/>
      <w:r w:rsidRPr="00F52FCF">
        <w:t>1.3</w:t>
      </w:r>
      <w:r w:rsidR="005F255B" w:rsidRPr="00F52FCF">
        <w:t xml:space="preserve"> </w:t>
      </w:r>
      <w:r w:rsidR="0081743A" w:rsidRPr="00F52FCF">
        <w:t>Basis for Academic Board Review</w:t>
      </w:r>
      <w:bookmarkEnd w:id="209"/>
      <w:bookmarkEnd w:id="210"/>
      <w:r w:rsidR="0081743A" w:rsidRPr="00F52FCF">
        <w:fldChar w:fldCharType="begin"/>
      </w:r>
      <w:r w:rsidR="0081743A" w:rsidRPr="00F52FCF">
        <w:instrText xml:space="preserve"> XE "Academic Board Review" </w:instrText>
      </w:r>
      <w:r w:rsidR="0081743A" w:rsidRPr="00F52FCF">
        <w:fldChar w:fldCharType="end"/>
      </w:r>
    </w:p>
    <w:p w14:paraId="3D7DB5B2" w14:textId="61F82F40" w:rsidR="0081743A" w:rsidRPr="00F52FCF" w:rsidRDefault="0081743A" w:rsidP="00DF3708">
      <w:pPr>
        <w:spacing w:after="120"/>
        <w:rPr>
          <w:rFonts w:ascii="Times New Roman" w:hAnsi="Times New Roman" w:cs="Times New Roman"/>
        </w:rPr>
      </w:pPr>
      <w:r w:rsidRPr="00F52FCF">
        <w:rPr>
          <w:rFonts w:ascii="Times New Roman" w:hAnsi="Times New Roman" w:cs="Times New Roman"/>
        </w:rPr>
        <w:t xml:space="preserve">Academic board </w:t>
      </w:r>
      <w:del w:id="211" w:author="Cindy M Knall" w:date="2017-10-18T14:14:00Z">
        <w:r w:rsidRPr="00F52FCF" w:rsidDel="001B5672">
          <w:rPr>
            <w:rFonts w:ascii="Times New Roman" w:hAnsi="Times New Roman" w:cs="Times New Roman"/>
          </w:rPr>
          <w:delText xml:space="preserve">approval </w:delText>
        </w:r>
      </w:del>
      <w:ins w:id="212" w:author="Cindy M Knall" w:date="2017-10-18T14:14:00Z">
        <w:r w:rsidR="001B5672">
          <w:rPr>
            <w:rFonts w:ascii="Times New Roman" w:hAnsi="Times New Roman" w:cs="Times New Roman"/>
          </w:rPr>
          <w:t>review</w:t>
        </w:r>
        <w:r w:rsidR="001B5672" w:rsidRPr="00F52FCF">
          <w:rPr>
            <w:rFonts w:ascii="Times New Roman" w:hAnsi="Times New Roman" w:cs="Times New Roman"/>
          </w:rPr>
          <w:t xml:space="preserve"> </w:t>
        </w:r>
      </w:ins>
      <w:r w:rsidRPr="00F52FCF">
        <w:rPr>
          <w:rFonts w:ascii="Times New Roman" w:hAnsi="Times New Roman" w:cs="Times New Roman"/>
        </w:rPr>
        <w:t>is</w:t>
      </w:r>
      <w:r w:rsidR="00B833B4">
        <w:rPr>
          <w:rFonts w:ascii="Times New Roman" w:hAnsi="Times New Roman" w:cs="Times New Roman"/>
        </w:rPr>
        <w:t xml:space="preserve"> required for the following: </w:t>
      </w:r>
    </w:p>
    <w:p w14:paraId="7D7F6078" w14:textId="3AA924AA" w:rsidR="00D9298C" w:rsidRPr="00F52FCF" w:rsidRDefault="0081743A" w:rsidP="00904028">
      <w:pPr>
        <w:numPr>
          <w:ilvl w:val="0"/>
          <w:numId w:val="13"/>
        </w:numPr>
        <w:tabs>
          <w:tab w:val="clear" w:pos="810"/>
        </w:tabs>
        <w:spacing w:after="120"/>
        <w:ind w:left="720"/>
        <w:rPr>
          <w:rFonts w:ascii="Times New Roman" w:hAnsi="Times New Roman" w:cs="Times New Roman"/>
        </w:rPr>
      </w:pPr>
      <w:r w:rsidRPr="00F52FCF">
        <w:rPr>
          <w:rFonts w:ascii="Times New Roman" w:hAnsi="Times New Roman" w:cs="Times New Roman"/>
        </w:rPr>
        <w:t xml:space="preserve">New permanent courses </w:t>
      </w:r>
      <w:r w:rsidR="00E11CFB" w:rsidRPr="00F52FCF">
        <w:rPr>
          <w:rFonts w:ascii="Times New Roman" w:hAnsi="Times New Roman" w:cs="Times New Roman"/>
        </w:rPr>
        <w:t>or</w:t>
      </w:r>
      <w:r w:rsidR="00D9298C" w:rsidRPr="00F52FCF">
        <w:rPr>
          <w:rFonts w:ascii="Times New Roman" w:hAnsi="Times New Roman" w:cs="Times New Roman"/>
        </w:rPr>
        <w:t xml:space="preserve"> revisions to existing courses </w:t>
      </w:r>
      <w:r w:rsidRPr="00F52FCF">
        <w:rPr>
          <w:rFonts w:ascii="Times New Roman" w:hAnsi="Times New Roman" w:cs="Times New Roman"/>
        </w:rPr>
        <w:t>that will appear on the student’s transcript with academic credit.</w:t>
      </w:r>
    </w:p>
    <w:p w14:paraId="61797A0B" w14:textId="73CB9E5A" w:rsidR="0070684A" w:rsidRPr="00F52FCF" w:rsidRDefault="00D9298C" w:rsidP="00904028">
      <w:pPr>
        <w:numPr>
          <w:ilvl w:val="0"/>
          <w:numId w:val="13"/>
        </w:numPr>
        <w:tabs>
          <w:tab w:val="clear" w:pos="810"/>
        </w:tabs>
        <w:spacing w:after="120"/>
        <w:ind w:left="720"/>
        <w:rPr>
          <w:rFonts w:ascii="Times New Roman" w:hAnsi="Times New Roman" w:cs="Times New Roman"/>
        </w:rPr>
      </w:pPr>
      <w:r w:rsidRPr="00F52FCF">
        <w:rPr>
          <w:rFonts w:ascii="Times New Roman" w:hAnsi="Times New Roman" w:cs="Times New Roman"/>
        </w:rPr>
        <w:t xml:space="preserve">New </w:t>
      </w:r>
      <w:r w:rsidR="00E11CFB" w:rsidRPr="00F52FCF">
        <w:rPr>
          <w:rFonts w:ascii="Times New Roman" w:hAnsi="Times New Roman" w:cs="Times New Roman"/>
        </w:rPr>
        <w:t>degrees, program and certificates or</w:t>
      </w:r>
      <w:r w:rsidRPr="00F52FCF">
        <w:rPr>
          <w:rFonts w:ascii="Times New Roman" w:hAnsi="Times New Roman" w:cs="Times New Roman"/>
        </w:rPr>
        <w:t xml:space="preserve"> revisions to existing degrees, programs and certificates.</w:t>
      </w:r>
      <w:r w:rsidR="0081743A" w:rsidRPr="00F52FCF">
        <w:rPr>
          <w:rFonts w:ascii="Times New Roman" w:hAnsi="Times New Roman" w:cs="Times New Roman"/>
        </w:rPr>
        <w:fldChar w:fldCharType="begin"/>
      </w:r>
      <w:r w:rsidR="0081743A" w:rsidRPr="00F52FCF">
        <w:rPr>
          <w:rFonts w:ascii="Times New Roman" w:hAnsi="Times New Roman" w:cs="Times New Roman"/>
        </w:rPr>
        <w:instrText xml:space="preserve"> XE "Graduate:Degrees" </w:instrText>
      </w:r>
      <w:r w:rsidR="0081743A" w:rsidRPr="00F52FCF">
        <w:rPr>
          <w:rFonts w:ascii="Times New Roman" w:hAnsi="Times New Roman" w:cs="Times New Roman"/>
        </w:rPr>
        <w:fldChar w:fldCharType="end"/>
      </w:r>
      <w:r w:rsidR="0081743A" w:rsidRPr="00F52FCF">
        <w:rPr>
          <w:rFonts w:ascii="Times New Roman" w:hAnsi="Times New Roman" w:cs="Times New Roman"/>
        </w:rPr>
        <w:fldChar w:fldCharType="begin"/>
      </w:r>
      <w:r w:rsidR="0081743A" w:rsidRPr="00F52FCF">
        <w:rPr>
          <w:rFonts w:ascii="Times New Roman" w:hAnsi="Times New Roman" w:cs="Times New Roman"/>
        </w:rPr>
        <w:instrText xml:space="preserve"> XE "Program:Graduate" </w:instrText>
      </w:r>
      <w:r w:rsidR="0081743A" w:rsidRPr="00F52FCF">
        <w:rPr>
          <w:rFonts w:ascii="Times New Roman" w:hAnsi="Times New Roman" w:cs="Times New Roman"/>
        </w:rPr>
        <w:fldChar w:fldCharType="end"/>
      </w:r>
      <w:r w:rsidR="0081743A" w:rsidRPr="00F52FCF">
        <w:rPr>
          <w:rFonts w:ascii="Times New Roman" w:hAnsi="Times New Roman" w:cs="Times New Roman"/>
        </w:rPr>
        <w:fldChar w:fldCharType="begin"/>
      </w:r>
      <w:r w:rsidR="0081743A" w:rsidRPr="00F52FCF">
        <w:rPr>
          <w:rFonts w:ascii="Times New Roman" w:hAnsi="Times New Roman" w:cs="Times New Roman"/>
        </w:rPr>
        <w:instrText xml:space="preserve"> XE "Graduate:Programs" </w:instrText>
      </w:r>
      <w:r w:rsidR="0081743A" w:rsidRPr="00F52FCF">
        <w:rPr>
          <w:rFonts w:ascii="Times New Roman" w:hAnsi="Times New Roman" w:cs="Times New Roman"/>
        </w:rPr>
        <w:fldChar w:fldCharType="end"/>
      </w:r>
    </w:p>
    <w:p w14:paraId="75DE5F24" w14:textId="76A4AC80" w:rsidR="0063169E" w:rsidRPr="00F52FCF" w:rsidRDefault="0081743A" w:rsidP="00904028">
      <w:pPr>
        <w:numPr>
          <w:ilvl w:val="0"/>
          <w:numId w:val="13"/>
        </w:numPr>
        <w:tabs>
          <w:tab w:val="clear" w:pos="810"/>
        </w:tabs>
        <w:spacing w:after="120"/>
        <w:ind w:left="720"/>
        <w:rPr>
          <w:rFonts w:ascii="Times New Roman" w:hAnsi="Times New Roman" w:cs="Times New Roman"/>
        </w:rPr>
      </w:pPr>
      <w:r w:rsidRPr="00F52FCF">
        <w:rPr>
          <w:rFonts w:ascii="Times New Roman" w:hAnsi="Times New Roman" w:cs="Times New Roman"/>
        </w:rPr>
        <w:t xml:space="preserve">New </w:t>
      </w:r>
      <w:r w:rsidR="0010132B">
        <w:rPr>
          <w:rFonts w:ascii="Times New Roman" w:hAnsi="Times New Roman" w:cs="Times New Roman"/>
        </w:rPr>
        <w:t xml:space="preserve">academic </w:t>
      </w:r>
      <w:r w:rsidRPr="00F52FCF">
        <w:rPr>
          <w:rFonts w:ascii="Times New Roman" w:hAnsi="Times New Roman" w:cs="Times New Roman"/>
        </w:rPr>
        <w:t xml:space="preserve">policies or revisions to existing </w:t>
      </w:r>
      <w:r w:rsidR="0010132B">
        <w:rPr>
          <w:rFonts w:ascii="Times New Roman" w:hAnsi="Times New Roman" w:cs="Times New Roman"/>
        </w:rPr>
        <w:t xml:space="preserve">academic </w:t>
      </w:r>
      <w:r w:rsidRPr="00F52FCF">
        <w:rPr>
          <w:rFonts w:ascii="Times New Roman" w:hAnsi="Times New Roman" w:cs="Times New Roman"/>
        </w:rPr>
        <w:t>policies.</w:t>
      </w:r>
    </w:p>
    <w:p w14:paraId="252D3A44" w14:textId="6096A080" w:rsidR="0069457E" w:rsidRPr="00F52FCF" w:rsidRDefault="00DF4E09" w:rsidP="00904028">
      <w:pPr>
        <w:numPr>
          <w:ilvl w:val="0"/>
          <w:numId w:val="13"/>
        </w:numPr>
        <w:tabs>
          <w:tab w:val="clear" w:pos="810"/>
        </w:tabs>
        <w:spacing w:after="120"/>
        <w:ind w:left="720"/>
        <w:rPr>
          <w:rFonts w:ascii="Times New Roman" w:hAnsi="Times New Roman" w:cs="Times New Roman"/>
        </w:rPr>
      </w:pPr>
      <w:r w:rsidRPr="00F52FCF">
        <w:rPr>
          <w:rFonts w:ascii="Times New Roman" w:hAnsi="Times New Roman" w:cs="Times New Roman"/>
        </w:rPr>
        <w:t>Retaining a</w:t>
      </w:r>
      <w:r w:rsidR="00E11CFB" w:rsidRPr="00F52FCF">
        <w:rPr>
          <w:rFonts w:ascii="Times New Roman" w:hAnsi="Times New Roman" w:cs="Times New Roman"/>
        </w:rPr>
        <w:t>ny course that has not been offered at least once during the past 4 years (i.e., course on a purge list</w:t>
      </w:r>
      <w:r w:rsidR="00E11CFB" w:rsidRPr="00F52FCF">
        <w:rPr>
          <w:rFonts w:ascii="Times New Roman" w:hAnsi="Times New Roman" w:cs="Times New Roman"/>
        </w:rPr>
        <w:fldChar w:fldCharType="begin"/>
      </w:r>
      <w:r w:rsidR="00E11CFB" w:rsidRPr="00F52FCF">
        <w:rPr>
          <w:rFonts w:ascii="Times New Roman" w:hAnsi="Times New Roman" w:cs="Times New Roman"/>
        </w:rPr>
        <w:instrText xml:space="preserve"> XE "Purge List" </w:instrText>
      </w:r>
      <w:r w:rsidR="00E11CFB" w:rsidRPr="00F52FCF">
        <w:rPr>
          <w:rFonts w:ascii="Times New Roman" w:hAnsi="Times New Roman" w:cs="Times New Roman"/>
        </w:rPr>
        <w:fldChar w:fldCharType="end"/>
      </w:r>
      <w:r w:rsidR="00E11CFB" w:rsidRPr="00F52FCF">
        <w:rPr>
          <w:rFonts w:ascii="Times New Roman" w:hAnsi="Times New Roman" w:cs="Times New Roman"/>
        </w:rPr>
        <w:t xml:space="preserve"> that the discipline informs the Undergraduate or Graduate Academic Board it intends to deliver</w:t>
      </w:r>
      <w:r w:rsidR="00991AC0">
        <w:rPr>
          <w:rFonts w:ascii="Times New Roman" w:hAnsi="Times New Roman" w:cs="Times New Roman"/>
        </w:rPr>
        <w:t xml:space="preserve">. </w:t>
      </w:r>
      <w:r w:rsidR="00E11CFB" w:rsidRPr="00F52FCF">
        <w:rPr>
          <w:rFonts w:ascii="Times New Roman" w:hAnsi="Times New Roman" w:cs="Times New Roman"/>
        </w:rPr>
        <w:t>See section 2 for additional information).</w:t>
      </w:r>
    </w:p>
    <w:p w14:paraId="51C251B1" w14:textId="70289B3C" w:rsidR="0081743A" w:rsidRPr="00F52FCF" w:rsidRDefault="00163D56" w:rsidP="00904028">
      <w:pPr>
        <w:numPr>
          <w:ilvl w:val="0"/>
          <w:numId w:val="13"/>
        </w:numPr>
        <w:tabs>
          <w:tab w:val="clear" w:pos="810"/>
        </w:tabs>
        <w:spacing w:after="120"/>
        <w:ind w:left="720"/>
        <w:rPr>
          <w:rFonts w:ascii="Times New Roman" w:hAnsi="Times New Roman" w:cs="Times New Roman"/>
        </w:rPr>
      </w:pPr>
      <w:r w:rsidRPr="00F52FCF">
        <w:rPr>
          <w:rFonts w:ascii="Times New Roman" w:hAnsi="Times New Roman" w:cs="Times New Roman"/>
        </w:rPr>
        <w:t>Major</w:t>
      </w:r>
      <w:r w:rsidR="0081743A" w:rsidRPr="00F52FCF">
        <w:rPr>
          <w:rFonts w:ascii="Times New Roman" w:hAnsi="Times New Roman" w:cs="Times New Roman"/>
        </w:rPr>
        <w:t xml:space="preserve"> revision* to the academic cont</w:t>
      </w:r>
      <w:r w:rsidR="00354BB6" w:rsidRPr="00F52FCF">
        <w:rPr>
          <w:rFonts w:ascii="Times New Roman" w:hAnsi="Times New Roman" w:cs="Times New Roman"/>
        </w:rPr>
        <w:t xml:space="preserve">ent of a course or </w:t>
      </w:r>
      <w:r w:rsidR="0081743A" w:rsidRPr="00F52FCF">
        <w:rPr>
          <w:rFonts w:ascii="Times New Roman" w:hAnsi="Times New Roman" w:cs="Times New Roman"/>
        </w:rPr>
        <w:t>program such as</w:t>
      </w:r>
    </w:p>
    <w:p w14:paraId="26C4E20C" w14:textId="33AD8028" w:rsidR="0081743A" w:rsidRPr="00F52FCF" w:rsidRDefault="0081743A" w:rsidP="00904028">
      <w:pPr>
        <w:numPr>
          <w:ilvl w:val="1"/>
          <w:numId w:val="14"/>
        </w:numPr>
        <w:rPr>
          <w:rFonts w:ascii="Times New Roman" w:hAnsi="Times New Roman" w:cs="Times New Roman"/>
        </w:rPr>
      </w:pPr>
      <w:r w:rsidRPr="00F52FCF">
        <w:rPr>
          <w:rFonts w:ascii="Times New Roman" w:hAnsi="Times New Roman" w:cs="Times New Roman"/>
        </w:rPr>
        <w:t>Additions, modifications or deletions of major subject areas</w:t>
      </w:r>
      <w:r w:rsidR="0069457E" w:rsidRPr="00F52FCF">
        <w:rPr>
          <w:rFonts w:ascii="Times New Roman" w:hAnsi="Times New Roman" w:cs="Times New Roman"/>
        </w:rPr>
        <w:t>.</w:t>
      </w:r>
    </w:p>
    <w:p w14:paraId="026699A3" w14:textId="221A3AB3" w:rsidR="0081743A" w:rsidRPr="00F52FCF" w:rsidRDefault="0081743A" w:rsidP="00904028">
      <w:pPr>
        <w:numPr>
          <w:ilvl w:val="1"/>
          <w:numId w:val="14"/>
        </w:numPr>
        <w:tabs>
          <w:tab w:val="num" w:pos="2790"/>
        </w:tabs>
        <w:rPr>
          <w:rFonts w:ascii="Times New Roman" w:hAnsi="Times New Roman" w:cs="Times New Roman"/>
        </w:rPr>
      </w:pPr>
      <w:r w:rsidRPr="00F52FCF">
        <w:rPr>
          <w:rFonts w:ascii="Times New Roman" w:hAnsi="Times New Roman" w:cs="Times New Roman"/>
        </w:rPr>
        <w:t xml:space="preserve">Selection/admission procedures and standards </w:t>
      </w:r>
      <w:r w:rsidR="00CA5EA1" w:rsidRPr="00F52FCF">
        <w:rPr>
          <w:rFonts w:ascii="Times New Roman" w:hAnsi="Times New Roman" w:cs="Times New Roman"/>
        </w:rPr>
        <w:t>related to academic programs and degrees</w:t>
      </w:r>
      <w:r w:rsidR="0069457E" w:rsidRPr="00F52FCF">
        <w:rPr>
          <w:rFonts w:ascii="Times New Roman" w:hAnsi="Times New Roman" w:cs="Times New Roman"/>
        </w:rPr>
        <w:t>.</w:t>
      </w:r>
    </w:p>
    <w:p w14:paraId="3520C5E0" w14:textId="228F74ED" w:rsidR="0081743A" w:rsidRPr="00F52FCF" w:rsidRDefault="0081743A" w:rsidP="00904028">
      <w:pPr>
        <w:numPr>
          <w:ilvl w:val="1"/>
          <w:numId w:val="14"/>
        </w:numPr>
        <w:rPr>
          <w:rFonts w:ascii="Times New Roman" w:hAnsi="Times New Roman" w:cs="Times New Roman"/>
        </w:rPr>
      </w:pPr>
      <w:r w:rsidRPr="00F52FCF">
        <w:rPr>
          <w:rFonts w:ascii="Times New Roman" w:hAnsi="Times New Roman" w:cs="Times New Roman"/>
        </w:rPr>
        <w:t>Prerequisites, co-requisites, and registration restrictions</w:t>
      </w:r>
      <w:r w:rsidR="00991AC0">
        <w:rPr>
          <w:rFonts w:ascii="Times New Roman" w:hAnsi="Times New Roman" w:cs="Times New Roman"/>
        </w:rPr>
        <w:t xml:space="preserve">. </w:t>
      </w:r>
      <w:r w:rsidRPr="00F52FCF">
        <w:rPr>
          <w:rFonts w:ascii="Times New Roman" w:hAnsi="Times New Roman" w:cs="Times New Roman"/>
        </w:rPr>
        <w:t xml:space="preserve"> </w:t>
      </w:r>
    </w:p>
    <w:p w14:paraId="09AE4F3D" w14:textId="657F68B7" w:rsidR="00CA5EA1" w:rsidRPr="00F52FCF" w:rsidRDefault="00CA5EA1" w:rsidP="00904028">
      <w:pPr>
        <w:numPr>
          <w:ilvl w:val="1"/>
          <w:numId w:val="14"/>
        </w:numPr>
        <w:rPr>
          <w:rFonts w:ascii="Times New Roman" w:hAnsi="Times New Roman" w:cs="Times New Roman"/>
        </w:rPr>
      </w:pPr>
      <w:r w:rsidRPr="00F52FCF">
        <w:rPr>
          <w:rFonts w:ascii="Times New Roman" w:hAnsi="Times New Roman" w:cs="Times New Roman"/>
        </w:rPr>
        <w:t>Change in GER status.</w:t>
      </w:r>
    </w:p>
    <w:p w14:paraId="536AA047" w14:textId="77777777" w:rsidR="0069457E" w:rsidRPr="00F52FCF" w:rsidRDefault="0069457E" w:rsidP="0069457E">
      <w:pPr>
        <w:ind w:left="1080"/>
        <w:rPr>
          <w:rFonts w:ascii="Times New Roman" w:hAnsi="Times New Roman" w:cs="Times New Roman"/>
        </w:rPr>
      </w:pPr>
    </w:p>
    <w:p w14:paraId="25E98F57" w14:textId="3B75C3CF" w:rsidR="00C86B41" w:rsidRDefault="0081743A" w:rsidP="00086855">
      <w:pPr>
        <w:rPr>
          <w:rFonts w:ascii="Times New Roman" w:hAnsi="Times New Roman" w:cs="Times New Roman"/>
        </w:rPr>
      </w:pPr>
      <w:r w:rsidRPr="00F52FCF">
        <w:rPr>
          <w:rFonts w:ascii="Times New Roman" w:hAnsi="Times New Roman" w:cs="Times New Roman"/>
          <w:i/>
        </w:rPr>
        <w:t>*</w:t>
      </w:r>
      <w:r w:rsidR="00163D56" w:rsidRPr="00F52FCF">
        <w:rPr>
          <w:rFonts w:ascii="Times New Roman" w:hAnsi="Times New Roman" w:cs="Times New Roman"/>
          <w:i/>
        </w:rPr>
        <w:t>Major</w:t>
      </w:r>
      <w:r w:rsidRPr="00F52FCF">
        <w:rPr>
          <w:rFonts w:ascii="Times New Roman" w:hAnsi="Times New Roman" w:cs="Times New Roman"/>
          <w:i/>
        </w:rPr>
        <w:t xml:space="preserve"> revisions are defined as anything that is not specified as a </w:t>
      </w:r>
      <w:r w:rsidR="00481968" w:rsidRPr="00F52FCF">
        <w:rPr>
          <w:rFonts w:ascii="Times New Roman" w:hAnsi="Times New Roman" w:cs="Times New Roman"/>
          <w:i/>
        </w:rPr>
        <w:t>minor change</w:t>
      </w:r>
      <w:r w:rsidR="00991AC0">
        <w:rPr>
          <w:rFonts w:ascii="Times New Roman" w:hAnsi="Times New Roman" w:cs="Times New Roman"/>
          <w:i/>
        </w:rPr>
        <w:t xml:space="preserve">. </w:t>
      </w:r>
      <w:r w:rsidRPr="00F52FCF">
        <w:rPr>
          <w:rFonts w:ascii="Times New Roman" w:hAnsi="Times New Roman" w:cs="Times New Roman"/>
          <w:i/>
        </w:rPr>
        <w:t xml:space="preserve">See </w:t>
      </w:r>
      <w:r w:rsidR="00A713DD" w:rsidRPr="00F52FCF">
        <w:rPr>
          <w:rFonts w:ascii="Times New Roman" w:hAnsi="Times New Roman" w:cs="Times New Roman"/>
          <w:i/>
        </w:rPr>
        <w:t>section 2</w:t>
      </w:r>
      <w:r w:rsidR="00F8251F" w:rsidRPr="00F52FCF">
        <w:rPr>
          <w:rFonts w:ascii="Times New Roman" w:hAnsi="Times New Roman" w:cs="Times New Roman"/>
          <w:i/>
        </w:rPr>
        <w:t xml:space="preserve"> </w:t>
      </w:r>
      <w:r w:rsidRPr="00F52FCF">
        <w:rPr>
          <w:rFonts w:ascii="Times New Roman" w:hAnsi="Times New Roman" w:cs="Times New Roman"/>
          <w:i/>
        </w:rPr>
        <w:t xml:space="preserve">for the definition of </w:t>
      </w:r>
      <w:r w:rsidR="00481968" w:rsidRPr="00F52FCF">
        <w:rPr>
          <w:rFonts w:ascii="Times New Roman" w:hAnsi="Times New Roman" w:cs="Times New Roman"/>
          <w:i/>
        </w:rPr>
        <w:t>minor change</w:t>
      </w:r>
      <w:r w:rsidRPr="00F52FCF">
        <w:rPr>
          <w:rFonts w:ascii="Times New Roman" w:hAnsi="Times New Roman" w:cs="Times New Roman"/>
          <w:i/>
        </w:rPr>
        <w:t>.</w:t>
      </w:r>
      <w:r w:rsidRPr="00F52FCF">
        <w:rPr>
          <w:rFonts w:ascii="Times New Roman" w:hAnsi="Times New Roman" w:cs="Times New Roman"/>
        </w:rPr>
        <w:t xml:space="preserve"> </w:t>
      </w:r>
    </w:p>
    <w:p w14:paraId="779CB1A4" w14:textId="77777777" w:rsidR="00C86B41" w:rsidRDefault="00C86B41">
      <w:pPr>
        <w:rPr>
          <w:rFonts w:ascii="Times New Roman" w:hAnsi="Times New Roman" w:cs="Times New Roman"/>
        </w:rPr>
      </w:pPr>
      <w:r>
        <w:rPr>
          <w:rFonts w:ascii="Times New Roman" w:hAnsi="Times New Roman" w:cs="Times New Roman"/>
        </w:rPr>
        <w:br w:type="page"/>
      </w:r>
    </w:p>
    <w:p w14:paraId="32B7B47E" w14:textId="0FEFBBAC" w:rsidR="00A94B8E" w:rsidRPr="00F52FCF" w:rsidRDefault="005F255B" w:rsidP="008B02B8">
      <w:pPr>
        <w:pStyle w:val="Heading2"/>
      </w:pPr>
      <w:bookmarkStart w:id="213" w:name="_1.4_Curriculum_Review"/>
      <w:bookmarkStart w:id="214" w:name="_Toc496171289"/>
      <w:bookmarkEnd w:id="213"/>
      <w:r w:rsidRPr="00F52FCF">
        <w:lastRenderedPageBreak/>
        <w:t xml:space="preserve">1.4 </w:t>
      </w:r>
      <w:r w:rsidR="00325ABE" w:rsidRPr="00F52FCF">
        <w:t>Curriculum Review Board Evaluation Criteria</w:t>
      </w:r>
      <w:bookmarkEnd w:id="214"/>
    </w:p>
    <w:p w14:paraId="373A1046" w14:textId="0ECA90EC" w:rsidR="00B51844" w:rsidRPr="00F52FCF" w:rsidRDefault="00B51844" w:rsidP="00B51844">
      <w:pPr>
        <w:rPr>
          <w:rFonts w:ascii="Times New Roman" w:hAnsi="Times New Roman" w:cs="Times New Roman"/>
        </w:rPr>
      </w:pPr>
      <w:r w:rsidRPr="00F52FCF">
        <w:rPr>
          <w:rFonts w:ascii="Times New Roman" w:hAnsi="Times New Roman" w:cs="Times New Roman"/>
        </w:rPr>
        <w:t>Curriculum additions and changes are reviewed for content, impact on other curriculum at the department, college, and university</w:t>
      </w:r>
      <w:r w:rsidR="005D66C6" w:rsidRPr="00F52FCF">
        <w:rPr>
          <w:rFonts w:ascii="Times New Roman" w:hAnsi="Times New Roman" w:cs="Times New Roman"/>
        </w:rPr>
        <w:t xml:space="preserve"> level</w:t>
      </w:r>
      <w:r w:rsidRPr="00F52FCF">
        <w:rPr>
          <w:rFonts w:ascii="Times New Roman" w:hAnsi="Times New Roman" w:cs="Times New Roman"/>
        </w:rPr>
        <w:t>, and formatting. Curriculum additions and changes are also reviewed for alignment with the mission, goals, and values of the department, college, and university</w:t>
      </w:r>
    </w:p>
    <w:p w14:paraId="498F319C" w14:textId="77777777" w:rsidR="00B51844" w:rsidRPr="00F52FCF" w:rsidRDefault="00B51844" w:rsidP="00B51844">
      <w:pPr>
        <w:ind w:left="1080"/>
        <w:rPr>
          <w:rFonts w:ascii="Times New Roman" w:hAnsi="Times New Roman" w:cs="Times New Roman"/>
        </w:rPr>
      </w:pPr>
    </w:p>
    <w:p w14:paraId="156F01E5" w14:textId="17551409" w:rsidR="00B51844" w:rsidRPr="00F52FCF" w:rsidRDefault="00B51844" w:rsidP="00B51844">
      <w:pPr>
        <w:rPr>
          <w:rFonts w:ascii="Times New Roman" w:hAnsi="Times New Roman" w:cs="Times New Roman"/>
        </w:rPr>
      </w:pPr>
      <w:r w:rsidRPr="00F52FCF">
        <w:rPr>
          <w:rFonts w:ascii="Times New Roman" w:hAnsi="Times New Roman" w:cs="Times New Roman"/>
        </w:rPr>
        <w:t xml:space="preserve">Curriculum additions and changes are reviewed </w:t>
      </w:r>
      <w:r w:rsidRPr="00F52FCF">
        <w:rPr>
          <w:rFonts w:ascii="Times New Roman" w:hAnsi="Times New Roman" w:cs="Times New Roman"/>
          <w:i/>
        </w:rPr>
        <w:t>de novo</w:t>
      </w:r>
      <w:r w:rsidRPr="00F52FCF">
        <w:rPr>
          <w:rFonts w:ascii="Times New Roman" w:hAnsi="Times New Roman" w:cs="Times New Roman"/>
        </w:rPr>
        <w:t xml:space="preserve"> as described in this </w:t>
      </w:r>
      <w:r w:rsidRPr="00F52FCF">
        <w:rPr>
          <w:rFonts w:ascii="Times New Roman" w:hAnsi="Times New Roman" w:cs="Times New Roman"/>
          <w:i/>
        </w:rPr>
        <w:t>Curriculum Handbook</w:t>
      </w:r>
      <w:r w:rsidR="00991AC0">
        <w:rPr>
          <w:rFonts w:ascii="Times New Roman" w:hAnsi="Times New Roman" w:cs="Times New Roman"/>
        </w:rPr>
        <w:t xml:space="preserve">. </w:t>
      </w:r>
      <w:r w:rsidRPr="00F52FCF">
        <w:rPr>
          <w:rFonts w:ascii="Times New Roman" w:hAnsi="Times New Roman" w:cs="Times New Roman"/>
        </w:rPr>
        <w:t>Previous approval of changes does not guarantee future approval, as policies and contexts change over time.</w:t>
      </w:r>
    </w:p>
    <w:p w14:paraId="5EA867F6" w14:textId="77777777" w:rsidR="00B51844" w:rsidRPr="00F52FCF" w:rsidRDefault="00B51844" w:rsidP="00B51844">
      <w:pPr>
        <w:rPr>
          <w:rFonts w:ascii="Times New Roman" w:hAnsi="Times New Roman" w:cs="Times New Roman"/>
        </w:rPr>
      </w:pPr>
    </w:p>
    <w:p w14:paraId="5AAB6F7C" w14:textId="7DA923ED" w:rsidR="00A94B8E" w:rsidRPr="00F52FCF" w:rsidRDefault="00B51844" w:rsidP="00B51844">
      <w:pPr>
        <w:rPr>
          <w:rFonts w:ascii="Times New Roman" w:hAnsi="Times New Roman" w:cs="Times New Roman"/>
        </w:rPr>
      </w:pPr>
      <w:r w:rsidRPr="00F52FCF">
        <w:rPr>
          <w:rFonts w:ascii="Times New Roman" w:hAnsi="Times New Roman" w:cs="Times New Roman"/>
          <w:bCs/>
          <w:color w:val="222222"/>
          <w:shd w:val="clear" w:color="auto" w:fill="FFFFFF"/>
        </w:rPr>
        <w:t xml:space="preserve">Although additional issues and questions may arise during the process, in general, </w:t>
      </w:r>
      <w:r w:rsidRPr="00F52FCF">
        <w:rPr>
          <w:rFonts w:ascii="Times New Roman" w:hAnsi="Times New Roman" w:cs="Times New Roman"/>
        </w:rPr>
        <w:t>college level and university level boards</w:t>
      </w:r>
      <w:r w:rsidRPr="00F52FCF">
        <w:rPr>
          <w:rFonts w:ascii="Times New Roman" w:hAnsi="Times New Roman" w:cs="Times New Roman"/>
          <w:bCs/>
          <w:color w:val="222222"/>
          <w:shd w:val="clear" w:color="auto" w:fill="FFFFFF"/>
        </w:rPr>
        <w:t xml:space="preserve"> consider the following issues during curriculum review. </w:t>
      </w:r>
    </w:p>
    <w:p w14:paraId="41C81F58" w14:textId="77777777" w:rsidR="00E93F9B" w:rsidRPr="00F52FCF" w:rsidRDefault="00E93F9B" w:rsidP="00E93F9B">
      <w:pPr>
        <w:ind w:left="810"/>
        <w:rPr>
          <w:rFonts w:ascii="Times New Roman" w:hAnsi="Times New Roman" w:cs="Times New Roman"/>
          <w:i/>
          <w:iCs/>
        </w:rPr>
      </w:pPr>
    </w:p>
    <w:p w14:paraId="566B8CCB" w14:textId="5F8DFD3E" w:rsidR="00AB0D5A" w:rsidRPr="00166B36" w:rsidRDefault="007D7E6B" w:rsidP="007063B0">
      <w:pPr>
        <w:pStyle w:val="Heading3"/>
        <w:tabs>
          <w:tab w:val="left" w:pos="720"/>
        </w:tabs>
        <w:ind w:left="720" w:hanging="360"/>
        <w:rPr>
          <w:rFonts w:ascii="Times New Roman" w:hAnsi="Times New Roman" w:cs="Times New Roman"/>
          <w:sz w:val="22"/>
          <w:szCs w:val="22"/>
        </w:rPr>
      </w:pPr>
      <w:bookmarkStart w:id="215" w:name="_Toc496171290"/>
      <w:r w:rsidRPr="0020611D">
        <w:rPr>
          <w:rFonts w:ascii="Times New Roman" w:hAnsi="Times New Roman" w:cs="Times New Roman"/>
          <w:sz w:val="22"/>
          <w:szCs w:val="22"/>
        </w:rPr>
        <w:t>1.4.</w:t>
      </w:r>
      <w:r w:rsidR="00166B36" w:rsidRPr="0020611D">
        <w:rPr>
          <w:rFonts w:ascii="Times New Roman" w:hAnsi="Times New Roman" w:cs="Times New Roman"/>
          <w:sz w:val="22"/>
          <w:szCs w:val="22"/>
        </w:rPr>
        <w:t>1</w:t>
      </w:r>
      <w:r>
        <w:rPr>
          <w:rFonts w:ascii="Times New Roman" w:hAnsi="Times New Roman" w:cs="Times New Roman"/>
          <w:sz w:val="22"/>
          <w:szCs w:val="22"/>
        </w:rPr>
        <w:t xml:space="preserve"> </w:t>
      </w:r>
      <w:r w:rsidR="00A30A35" w:rsidRPr="00166B36">
        <w:rPr>
          <w:rFonts w:ascii="Times New Roman" w:hAnsi="Times New Roman" w:cs="Times New Roman"/>
          <w:sz w:val="22"/>
          <w:szCs w:val="22"/>
        </w:rPr>
        <w:t xml:space="preserve">Review of </w:t>
      </w:r>
      <w:r w:rsidR="00A94B8E" w:rsidRPr="00166B36">
        <w:rPr>
          <w:rFonts w:ascii="Times New Roman" w:hAnsi="Times New Roman" w:cs="Times New Roman"/>
          <w:sz w:val="22"/>
          <w:szCs w:val="22"/>
        </w:rPr>
        <w:t>course proposal</w:t>
      </w:r>
      <w:r w:rsidR="00A30A35" w:rsidRPr="00166B36">
        <w:rPr>
          <w:rFonts w:ascii="Times New Roman" w:hAnsi="Times New Roman" w:cs="Times New Roman"/>
          <w:sz w:val="22"/>
          <w:szCs w:val="22"/>
        </w:rPr>
        <w:t>s</w:t>
      </w:r>
      <w:bookmarkEnd w:id="215"/>
      <w:r w:rsidR="00A94B8E" w:rsidRPr="00166B36">
        <w:rPr>
          <w:rFonts w:ascii="Times New Roman" w:hAnsi="Times New Roman" w:cs="Times New Roman"/>
          <w:sz w:val="22"/>
          <w:szCs w:val="22"/>
        </w:rPr>
        <w:t xml:space="preserve"> </w:t>
      </w:r>
    </w:p>
    <w:p w14:paraId="0CC29887" w14:textId="77777777" w:rsidR="00AB0D5A" w:rsidRPr="00F52FCF" w:rsidRDefault="00B3471F" w:rsidP="00904028">
      <w:pPr>
        <w:pStyle w:val="ListParagraph"/>
        <w:numPr>
          <w:ilvl w:val="0"/>
          <w:numId w:val="10"/>
        </w:numPr>
        <w:tabs>
          <w:tab w:val="left" w:pos="1080"/>
        </w:tabs>
        <w:ind w:left="1080"/>
        <w:rPr>
          <w:rFonts w:ascii="Times New Roman" w:hAnsi="Times New Roman" w:cs="Times New Roman"/>
        </w:rPr>
      </w:pPr>
      <w:r w:rsidRPr="00F52FCF">
        <w:rPr>
          <w:rFonts w:ascii="Times New Roman" w:hAnsi="Times New Roman" w:cs="Times New Roman"/>
        </w:rPr>
        <w:t>Justification for the action</w:t>
      </w:r>
    </w:p>
    <w:p w14:paraId="343E6C9C" w14:textId="20622D6A" w:rsidR="00482B84" w:rsidRPr="00F52FCF" w:rsidRDefault="00482B84" w:rsidP="00904028">
      <w:pPr>
        <w:pStyle w:val="ListParagraph"/>
        <w:numPr>
          <w:ilvl w:val="0"/>
          <w:numId w:val="10"/>
        </w:numPr>
        <w:tabs>
          <w:tab w:val="left" w:pos="1080"/>
        </w:tabs>
        <w:ind w:left="1080"/>
        <w:rPr>
          <w:rFonts w:ascii="Times New Roman" w:hAnsi="Times New Roman" w:cs="Times New Roman"/>
        </w:rPr>
      </w:pPr>
      <w:r w:rsidRPr="00F52FCF">
        <w:rPr>
          <w:rFonts w:ascii="Times New Roman" w:hAnsi="Times New Roman" w:cs="Times New Roman"/>
        </w:rPr>
        <w:t>Appropriate content, student learning outcomes</w:t>
      </w:r>
      <w:r w:rsidRPr="00F52FCF">
        <w:rPr>
          <w:rFonts w:ascii="Times New Roman" w:hAnsi="Times New Roman" w:cs="Times New Roman"/>
        </w:rPr>
        <w:fldChar w:fldCharType="begin"/>
      </w:r>
      <w:r w:rsidRPr="00F52FCF">
        <w:rPr>
          <w:rFonts w:ascii="Times New Roman" w:hAnsi="Times New Roman" w:cs="Times New Roman"/>
        </w:rPr>
        <w:instrText xml:space="preserve"> XE "Outcomes" </w:instrText>
      </w:r>
      <w:r w:rsidRPr="00F52FCF">
        <w:rPr>
          <w:rFonts w:ascii="Times New Roman" w:hAnsi="Times New Roman" w:cs="Times New Roman"/>
        </w:rPr>
        <w:fldChar w:fldCharType="end"/>
      </w:r>
      <w:r w:rsidRPr="00F52FCF">
        <w:rPr>
          <w:rFonts w:ascii="Times New Roman" w:hAnsi="Times New Roman" w:cs="Times New Roman"/>
        </w:rPr>
        <w:t>, and evaluation methods</w:t>
      </w:r>
    </w:p>
    <w:p w14:paraId="14B0087D" w14:textId="7258B708" w:rsidR="00A94B8E" w:rsidRPr="00F52FCF" w:rsidRDefault="00962044" w:rsidP="00904028">
      <w:pPr>
        <w:pStyle w:val="ListParagraph"/>
        <w:numPr>
          <w:ilvl w:val="0"/>
          <w:numId w:val="10"/>
        </w:numPr>
        <w:tabs>
          <w:tab w:val="left" w:pos="1080"/>
        </w:tabs>
        <w:ind w:left="1080"/>
        <w:rPr>
          <w:rFonts w:ascii="Times New Roman" w:hAnsi="Times New Roman" w:cs="Times New Roman"/>
          <w:b/>
        </w:rPr>
      </w:pPr>
      <w:r w:rsidRPr="00F52FCF">
        <w:rPr>
          <w:rFonts w:ascii="Times New Roman" w:hAnsi="Times New Roman" w:cs="Times New Roman"/>
        </w:rPr>
        <w:t>C</w:t>
      </w:r>
      <w:r w:rsidR="00482B84" w:rsidRPr="00F52FCF">
        <w:rPr>
          <w:rFonts w:ascii="Times New Roman" w:hAnsi="Times New Roman" w:cs="Times New Roman"/>
        </w:rPr>
        <w:t xml:space="preserve">ollege offering </w:t>
      </w:r>
      <w:r w:rsidR="00A94B8E" w:rsidRPr="00F52FCF">
        <w:rPr>
          <w:rFonts w:ascii="Times New Roman" w:hAnsi="Times New Roman" w:cs="Times New Roman"/>
        </w:rPr>
        <w:t>course is the appropriate academic unit</w:t>
      </w:r>
    </w:p>
    <w:p w14:paraId="404257B6" w14:textId="77777777" w:rsidR="00A94B8E" w:rsidRPr="00F52FCF" w:rsidRDefault="00A94B8E" w:rsidP="00904028">
      <w:pPr>
        <w:numPr>
          <w:ilvl w:val="0"/>
          <w:numId w:val="10"/>
        </w:numPr>
        <w:tabs>
          <w:tab w:val="left" w:pos="1080"/>
        </w:tabs>
        <w:ind w:left="1080"/>
        <w:rPr>
          <w:rFonts w:ascii="Times New Roman" w:hAnsi="Times New Roman" w:cs="Times New Roman"/>
        </w:rPr>
      </w:pPr>
      <w:r w:rsidRPr="00F52FCF">
        <w:rPr>
          <w:rFonts w:ascii="Times New Roman" w:hAnsi="Times New Roman" w:cs="Times New Roman"/>
        </w:rPr>
        <w:t>Appropriate prerequisites for content and level</w:t>
      </w:r>
    </w:p>
    <w:p w14:paraId="4C2BB2B7" w14:textId="0A307954" w:rsidR="00A94B8E" w:rsidRPr="00F52FCF" w:rsidRDefault="00A94B8E" w:rsidP="00904028">
      <w:pPr>
        <w:numPr>
          <w:ilvl w:val="0"/>
          <w:numId w:val="10"/>
        </w:numPr>
        <w:tabs>
          <w:tab w:val="left" w:pos="1080"/>
        </w:tabs>
        <w:ind w:left="1080"/>
        <w:rPr>
          <w:rFonts w:ascii="Times New Roman" w:hAnsi="Times New Roman" w:cs="Times New Roman"/>
        </w:rPr>
      </w:pPr>
      <w:r w:rsidRPr="00F52FCF">
        <w:rPr>
          <w:rFonts w:ascii="Times New Roman" w:hAnsi="Times New Roman" w:cs="Times New Roman"/>
        </w:rPr>
        <w:t>Availab</w:t>
      </w:r>
      <w:r w:rsidR="00482B84" w:rsidRPr="00F52FCF">
        <w:rPr>
          <w:rFonts w:ascii="Times New Roman" w:hAnsi="Times New Roman" w:cs="Times New Roman"/>
        </w:rPr>
        <w:t xml:space="preserve">ility of prerequisites for </w:t>
      </w:r>
      <w:r w:rsidRPr="00F52FCF">
        <w:rPr>
          <w:rFonts w:ascii="Times New Roman" w:hAnsi="Times New Roman" w:cs="Times New Roman"/>
        </w:rPr>
        <w:t>course</w:t>
      </w:r>
    </w:p>
    <w:p w14:paraId="4373E8E7" w14:textId="457AAD94" w:rsidR="00A94B8E" w:rsidRDefault="00A94B8E" w:rsidP="00904028">
      <w:pPr>
        <w:numPr>
          <w:ilvl w:val="0"/>
          <w:numId w:val="10"/>
        </w:numPr>
        <w:tabs>
          <w:tab w:val="left" w:pos="1080"/>
        </w:tabs>
        <w:ind w:left="1080"/>
        <w:rPr>
          <w:rFonts w:ascii="Times New Roman" w:hAnsi="Times New Roman" w:cs="Times New Roman"/>
        </w:rPr>
      </w:pPr>
      <w:r w:rsidRPr="00F52FCF">
        <w:rPr>
          <w:rFonts w:ascii="Times New Roman" w:hAnsi="Times New Roman" w:cs="Times New Roman"/>
        </w:rPr>
        <w:t>Frequency of scheduling of course</w:t>
      </w:r>
    </w:p>
    <w:p w14:paraId="0E61E601" w14:textId="7622AFF2" w:rsidR="00004FFC" w:rsidRPr="00F52FCF" w:rsidRDefault="00004FFC" w:rsidP="00904028">
      <w:pPr>
        <w:numPr>
          <w:ilvl w:val="0"/>
          <w:numId w:val="10"/>
        </w:numPr>
        <w:tabs>
          <w:tab w:val="left" w:pos="1080"/>
        </w:tabs>
        <w:ind w:left="1080"/>
        <w:rPr>
          <w:rFonts w:ascii="Times New Roman" w:hAnsi="Times New Roman" w:cs="Times New Roman"/>
        </w:rPr>
      </w:pPr>
      <w:r w:rsidRPr="00F52FCF">
        <w:rPr>
          <w:rFonts w:ascii="Times New Roman" w:hAnsi="Times New Roman" w:cs="Times New Roman"/>
        </w:rPr>
        <w:t>Availability of resources including faculty, support staff, fiscal resources, facilities and equipment</w:t>
      </w:r>
    </w:p>
    <w:p w14:paraId="50BAB843" w14:textId="14F96B40" w:rsidR="00A94B8E" w:rsidRPr="00F52FCF" w:rsidRDefault="00A94B8E" w:rsidP="00904028">
      <w:pPr>
        <w:numPr>
          <w:ilvl w:val="0"/>
          <w:numId w:val="10"/>
        </w:numPr>
        <w:tabs>
          <w:tab w:val="left" w:pos="1080"/>
        </w:tabs>
        <w:ind w:left="1080"/>
        <w:rPr>
          <w:rFonts w:ascii="Times New Roman" w:hAnsi="Times New Roman" w:cs="Times New Roman"/>
        </w:rPr>
      </w:pPr>
      <w:r w:rsidRPr="00F52FCF">
        <w:rPr>
          <w:rFonts w:ascii="Times New Roman" w:hAnsi="Times New Roman" w:cs="Times New Roman"/>
        </w:rPr>
        <w:t>Justification for stacking or cross listing</w:t>
      </w:r>
      <w:r w:rsidR="00DC26F0">
        <w:rPr>
          <w:rFonts w:ascii="Times New Roman" w:hAnsi="Times New Roman" w:cs="Times New Roman"/>
        </w:rPr>
        <w:t xml:space="preserve"> (see Appendix A for </w:t>
      </w:r>
      <w:r w:rsidR="002E20C3">
        <w:rPr>
          <w:rFonts w:ascii="Times New Roman" w:hAnsi="Times New Roman" w:cs="Times New Roman"/>
        </w:rPr>
        <w:t xml:space="preserve">stacking </w:t>
      </w:r>
      <w:r w:rsidR="00DC26F0">
        <w:rPr>
          <w:rFonts w:ascii="Times New Roman" w:hAnsi="Times New Roman" w:cs="Times New Roman"/>
        </w:rPr>
        <w:t>guidance)</w:t>
      </w:r>
    </w:p>
    <w:p w14:paraId="263BD415" w14:textId="7C33F7FE" w:rsidR="00A94B8E" w:rsidRPr="00F52FCF" w:rsidRDefault="00A94B8E" w:rsidP="00904028">
      <w:pPr>
        <w:numPr>
          <w:ilvl w:val="0"/>
          <w:numId w:val="10"/>
        </w:numPr>
        <w:tabs>
          <w:tab w:val="left" w:pos="1080"/>
        </w:tabs>
        <w:ind w:left="1080"/>
        <w:rPr>
          <w:rFonts w:ascii="Times New Roman" w:hAnsi="Times New Roman" w:cs="Times New Roman"/>
        </w:rPr>
      </w:pPr>
      <w:r w:rsidRPr="00F52FCF">
        <w:rPr>
          <w:rFonts w:ascii="Times New Roman" w:hAnsi="Times New Roman" w:cs="Times New Roman"/>
        </w:rPr>
        <w:t xml:space="preserve">Duplication </w:t>
      </w:r>
      <w:r w:rsidR="00482B84" w:rsidRPr="00F52FCF">
        <w:rPr>
          <w:rFonts w:ascii="Times New Roman" w:hAnsi="Times New Roman" w:cs="Times New Roman"/>
        </w:rPr>
        <w:t>of content in</w:t>
      </w:r>
      <w:r w:rsidRPr="00F52FCF">
        <w:rPr>
          <w:rFonts w:ascii="Times New Roman" w:hAnsi="Times New Roman" w:cs="Times New Roman"/>
        </w:rPr>
        <w:t xml:space="preserve"> courses is explained</w:t>
      </w:r>
    </w:p>
    <w:p w14:paraId="6043F920" w14:textId="3AB2AA66" w:rsidR="00A94B8E" w:rsidRPr="00F52FCF" w:rsidRDefault="00A94B8E" w:rsidP="00904028">
      <w:pPr>
        <w:numPr>
          <w:ilvl w:val="0"/>
          <w:numId w:val="10"/>
        </w:numPr>
        <w:tabs>
          <w:tab w:val="left" w:pos="1080"/>
        </w:tabs>
        <w:ind w:left="1080"/>
        <w:rPr>
          <w:rFonts w:ascii="Times New Roman" w:hAnsi="Times New Roman" w:cs="Times New Roman"/>
        </w:rPr>
      </w:pPr>
      <w:r w:rsidRPr="00F52FCF">
        <w:rPr>
          <w:rFonts w:ascii="Times New Roman" w:hAnsi="Times New Roman" w:cs="Times New Roman"/>
        </w:rPr>
        <w:t>Documented coordinatio</w:t>
      </w:r>
      <w:r w:rsidR="00482B84" w:rsidRPr="00F52FCF">
        <w:rPr>
          <w:rFonts w:ascii="Times New Roman" w:hAnsi="Times New Roman" w:cs="Times New Roman"/>
        </w:rPr>
        <w:t xml:space="preserve">n with the </w:t>
      </w:r>
      <w:r w:rsidRPr="00F52FCF">
        <w:rPr>
          <w:rFonts w:ascii="Times New Roman" w:hAnsi="Times New Roman" w:cs="Times New Roman"/>
        </w:rPr>
        <w:t xml:space="preserve">affected departments </w:t>
      </w:r>
    </w:p>
    <w:p w14:paraId="2AB9361D" w14:textId="72BED392" w:rsidR="00A94B8E" w:rsidRPr="00F52FCF" w:rsidRDefault="00482B84" w:rsidP="00904028">
      <w:pPr>
        <w:numPr>
          <w:ilvl w:val="0"/>
          <w:numId w:val="10"/>
        </w:numPr>
        <w:tabs>
          <w:tab w:val="left" w:pos="1080"/>
        </w:tabs>
        <w:ind w:left="1080"/>
        <w:rPr>
          <w:rFonts w:ascii="Times New Roman" w:hAnsi="Times New Roman" w:cs="Times New Roman"/>
        </w:rPr>
      </w:pPr>
      <w:r w:rsidRPr="00F52FCF">
        <w:rPr>
          <w:rFonts w:ascii="Times New Roman" w:hAnsi="Times New Roman" w:cs="Times New Roman"/>
        </w:rPr>
        <w:t>A</w:t>
      </w:r>
      <w:r w:rsidR="00A94B8E" w:rsidRPr="00F52FCF">
        <w:rPr>
          <w:rFonts w:ascii="Times New Roman" w:hAnsi="Times New Roman" w:cs="Times New Roman"/>
        </w:rPr>
        <w:t xml:space="preserve">ccreditation or nationally accepted practice standards </w:t>
      </w:r>
    </w:p>
    <w:p w14:paraId="1E5DC92F" w14:textId="77777777" w:rsidR="00A94B8E" w:rsidRPr="00F52FCF" w:rsidRDefault="00A94B8E" w:rsidP="00904028">
      <w:pPr>
        <w:numPr>
          <w:ilvl w:val="0"/>
          <w:numId w:val="10"/>
        </w:numPr>
        <w:tabs>
          <w:tab w:val="left" w:pos="1080"/>
        </w:tabs>
        <w:ind w:left="1080"/>
        <w:rPr>
          <w:rFonts w:ascii="Times New Roman" w:hAnsi="Times New Roman" w:cs="Times New Roman"/>
        </w:rPr>
      </w:pPr>
      <w:r w:rsidRPr="00F52FCF">
        <w:rPr>
          <w:rFonts w:ascii="Times New Roman" w:hAnsi="Times New Roman" w:cs="Times New Roman"/>
        </w:rPr>
        <w:t>Rationale for requiring this course in a program</w:t>
      </w:r>
    </w:p>
    <w:p w14:paraId="3BAC80A3" w14:textId="6289ED5E" w:rsidR="008022EB" w:rsidRPr="00F52FCF" w:rsidRDefault="008022EB" w:rsidP="00904028">
      <w:pPr>
        <w:numPr>
          <w:ilvl w:val="0"/>
          <w:numId w:val="10"/>
        </w:numPr>
        <w:tabs>
          <w:tab w:val="left" w:pos="1080"/>
        </w:tabs>
        <w:ind w:left="1080"/>
        <w:rPr>
          <w:rFonts w:ascii="Times New Roman" w:hAnsi="Times New Roman" w:cs="Times New Roman"/>
        </w:rPr>
      </w:pPr>
      <w:r w:rsidRPr="00F52FCF">
        <w:rPr>
          <w:rFonts w:ascii="Times New Roman" w:hAnsi="Times New Roman" w:cs="Times New Roman"/>
        </w:rPr>
        <w:t>Credit hours</w:t>
      </w:r>
      <w:r w:rsidR="00A64331">
        <w:rPr>
          <w:rFonts w:ascii="Times New Roman" w:hAnsi="Times New Roman" w:cs="Times New Roman"/>
        </w:rPr>
        <w:t xml:space="preserve"> (see Appendix B for credit hour guidance)</w:t>
      </w:r>
    </w:p>
    <w:p w14:paraId="4B9C8E77" w14:textId="5B53E3DC" w:rsidR="008022EB" w:rsidRPr="00F52FCF" w:rsidRDefault="008022EB" w:rsidP="00904028">
      <w:pPr>
        <w:numPr>
          <w:ilvl w:val="0"/>
          <w:numId w:val="10"/>
        </w:numPr>
        <w:tabs>
          <w:tab w:val="left" w:pos="1080"/>
        </w:tabs>
        <w:ind w:left="1080"/>
        <w:rPr>
          <w:rFonts w:ascii="Times New Roman" w:hAnsi="Times New Roman" w:cs="Times New Roman"/>
        </w:rPr>
      </w:pPr>
      <w:r w:rsidRPr="00F52FCF">
        <w:rPr>
          <w:rFonts w:ascii="Times New Roman" w:hAnsi="Times New Roman" w:cs="Times New Roman"/>
        </w:rPr>
        <w:t>Ensuring student learning outcomes are attainable wherever offered and however delivered</w:t>
      </w:r>
      <w:r w:rsidR="0018498A" w:rsidRPr="00F52FCF">
        <w:rPr>
          <w:rFonts w:ascii="Times New Roman" w:hAnsi="Times New Roman" w:cs="Times New Roman"/>
        </w:rPr>
        <w:t xml:space="preserve"> (distance delivery, mixed delivery modality, multiple sections of the same course, across sites)</w:t>
      </w:r>
    </w:p>
    <w:p w14:paraId="240D8F20" w14:textId="77777777" w:rsidR="00B21584" w:rsidRPr="00F52FCF" w:rsidRDefault="00B21584" w:rsidP="00904028">
      <w:pPr>
        <w:numPr>
          <w:ilvl w:val="0"/>
          <w:numId w:val="10"/>
        </w:numPr>
        <w:tabs>
          <w:tab w:val="left" w:pos="1080"/>
        </w:tabs>
        <w:ind w:left="1080"/>
        <w:rPr>
          <w:rFonts w:ascii="Times New Roman" w:hAnsi="Times New Roman" w:cs="Times New Roman"/>
        </w:rPr>
      </w:pPr>
      <w:r w:rsidRPr="00F52FCF">
        <w:rPr>
          <w:rFonts w:ascii="Times New Roman" w:hAnsi="Times New Roman" w:cs="Times New Roman"/>
        </w:rPr>
        <w:t>Effect of course on other electives/</w:t>
      </w:r>
      <w:proofErr w:type="spellStart"/>
      <w:r w:rsidRPr="00F52FCF">
        <w:rPr>
          <w:rFonts w:ascii="Times New Roman" w:hAnsi="Times New Roman" w:cs="Times New Roman"/>
        </w:rPr>
        <w:t>selectives</w:t>
      </w:r>
      <w:proofErr w:type="spellEnd"/>
      <w:r w:rsidRPr="00F52FCF">
        <w:rPr>
          <w:rFonts w:ascii="Times New Roman" w:hAnsi="Times New Roman" w:cs="Times New Roman"/>
        </w:rPr>
        <w:t>, including content and scheduling</w:t>
      </w:r>
      <w:r w:rsidRPr="00F52FCF">
        <w:rPr>
          <w:rFonts w:ascii="Times New Roman" w:hAnsi="Times New Roman" w:cs="Times New Roman"/>
        </w:rPr>
        <w:fldChar w:fldCharType="begin"/>
      </w:r>
      <w:r w:rsidRPr="00F52FCF">
        <w:rPr>
          <w:rFonts w:ascii="Times New Roman" w:hAnsi="Times New Roman" w:cs="Times New Roman"/>
        </w:rPr>
        <w:instrText xml:space="preserve"> XE "Selectives" </w:instrText>
      </w:r>
      <w:r w:rsidRPr="00F52FCF">
        <w:rPr>
          <w:rFonts w:ascii="Times New Roman" w:hAnsi="Times New Roman" w:cs="Times New Roman"/>
        </w:rPr>
        <w:fldChar w:fldCharType="end"/>
      </w:r>
    </w:p>
    <w:p w14:paraId="6FDA481E" w14:textId="641C8173" w:rsidR="00B21584" w:rsidRPr="00F52FCF" w:rsidRDefault="00B21584" w:rsidP="00904028">
      <w:pPr>
        <w:numPr>
          <w:ilvl w:val="0"/>
          <w:numId w:val="10"/>
        </w:numPr>
        <w:tabs>
          <w:tab w:val="left" w:pos="1080"/>
        </w:tabs>
        <w:ind w:left="1080"/>
        <w:rPr>
          <w:rFonts w:ascii="Times New Roman" w:hAnsi="Times New Roman" w:cs="Times New Roman"/>
        </w:rPr>
      </w:pPr>
      <w:r w:rsidRPr="00F52FCF">
        <w:rPr>
          <w:rFonts w:ascii="Times New Roman" w:hAnsi="Times New Roman" w:cs="Times New Roman"/>
        </w:rPr>
        <w:t>Enhancement of a program by this course</w:t>
      </w:r>
    </w:p>
    <w:p w14:paraId="350F0CAA" w14:textId="77777777" w:rsidR="00A94B8E" w:rsidRPr="00F52FCF" w:rsidRDefault="00A94B8E" w:rsidP="00A94B8E">
      <w:pPr>
        <w:rPr>
          <w:rFonts w:ascii="Times New Roman" w:hAnsi="Times New Roman" w:cs="Times New Roman"/>
        </w:rPr>
      </w:pPr>
    </w:p>
    <w:p w14:paraId="5F5965E9" w14:textId="5839EEE9" w:rsidR="00A94B8E" w:rsidRPr="00F73B40" w:rsidRDefault="007D7E6B" w:rsidP="00F73B40">
      <w:pPr>
        <w:pStyle w:val="Heading3"/>
        <w:tabs>
          <w:tab w:val="left" w:pos="720"/>
        </w:tabs>
        <w:ind w:left="720" w:hanging="360"/>
        <w:rPr>
          <w:rFonts w:ascii="Times New Roman" w:hAnsi="Times New Roman" w:cs="Times New Roman"/>
          <w:sz w:val="22"/>
          <w:szCs w:val="22"/>
        </w:rPr>
      </w:pPr>
      <w:bookmarkStart w:id="216" w:name="_Toc401750906"/>
      <w:bookmarkStart w:id="217" w:name="_Toc496171291"/>
      <w:r w:rsidRPr="00004FFC">
        <w:rPr>
          <w:rFonts w:ascii="Times New Roman" w:hAnsi="Times New Roman" w:cs="Times New Roman"/>
          <w:sz w:val="22"/>
          <w:szCs w:val="22"/>
        </w:rPr>
        <w:t>1.4.</w:t>
      </w:r>
      <w:r w:rsidR="00166B36" w:rsidRPr="00004FFC">
        <w:rPr>
          <w:rFonts w:ascii="Times New Roman" w:hAnsi="Times New Roman" w:cs="Times New Roman"/>
          <w:sz w:val="22"/>
          <w:szCs w:val="22"/>
        </w:rPr>
        <w:t>2</w:t>
      </w:r>
      <w:r>
        <w:rPr>
          <w:rFonts w:ascii="Times New Roman" w:hAnsi="Times New Roman" w:cs="Times New Roman"/>
          <w:sz w:val="22"/>
          <w:szCs w:val="22"/>
        </w:rPr>
        <w:t xml:space="preserve"> </w:t>
      </w:r>
      <w:r w:rsidR="00A30A35" w:rsidRPr="00F73B40">
        <w:rPr>
          <w:rFonts w:ascii="Times New Roman" w:hAnsi="Times New Roman" w:cs="Times New Roman"/>
          <w:sz w:val="22"/>
          <w:szCs w:val="22"/>
        </w:rPr>
        <w:t>Review of p</w:t>
      </w:r>
      <w:r w:rsidR="00A94B8E" w:rsidRPr="00F73B40">
        <w:rPr>
          <w:rFonts w:ascii="Times New Roman" w:hAnsi="Times New Roman" w:cs="Times New Roman"/>
          <w:sz w:val="22"/>
          <w:szCs w:val="22"/>
        </w:rPr>
        <w:t>rogram</w:t>
      </w:r>
      <w:r w:rsidR="00A94B8E" w:rsidRPr="00F73B40">
        <w:rPr>
          <w:rFonts w:ascii="Times New Roman" w:hAnsi="Times New Roman" w:cs="Times New Roman"/>
          <w:sz w:val="22"/>
          <w:szCs w:val="22"/>
        </w:rPr>
        <w:fldChar w:fldCharType="begin"/>
      </w:r>
      <w:r w:rsidR="00A94B8E" w:rsidRPr="00F73B40">
        <w:rPr>
          <w:rFonts w:ascii="Times New Roman" w:hAnsi="Times New Roman" w:cs="Times New Roman"/>
          <w:sz w:val="22"/>
          <w:szCs w:val="22"/>
        </w:rPr>
        <w:instrText xml:space="preserve"> XE "Program:Proposal" </w:instrText>
      </w:r>
      <w:r w:rsidR="00A94B8E" w:rsidRPr="00F73B40">
        <w:rPr>
          <w:rFonts w:ascii="Times New Roman" w:hAnsi="Times New Roman" w:cs="Times New Roman"/>
          <w:sz w:val="22"/>
          <w:szCs w:val="22"/>
        </w:rPr>
        <w:fldChar w:fldCharType="end"/>
      </w:r>
      <w:r w:rsidR="00A30A35" w:rsidRPr="00F73B40">
        <w:rPr>
          <w:rFonts w:ascii="Times New Roman" w:hAnsi="Times New Roman" w:cs="Times New Roman"/>
          <w:sz w:val="22"/>
          <w:szCs w:val="22"/>
        </w:rPr>
        <w:t xml:space="preserve"> p</w:t>
      </w:r>
      <w:r w:rsidR="00A94B8E" w:rsidRPr="00F73B40">
        <w:rPr>
          <w:rFonts w:ascii="Times New Roman" w:hAnsi="Times New Roman" w:cs="Times New Roman"/>
          <w:sz w:val="22"/>
          <w:szCs w:val="22"/>
        </w:rPr>
        <w:t>roposals</w:t>
      </w:r>
      <w:bookmarkEnd w:id="216"/>
      <w:bookmarkEnd w:id="217"/>
      <w:r w:rsidR="00A94B8E" w:rsidRPr="00F73B40">
        <w:rPr>
          <w:rFonts w:ascii="Times New Roman" w:hAnsi="Times New Roman" w:cs="Times New Roman"/>
          <w:sz w:val="22"/>
          <w:szCs w:val="22"/>
        </w:rPr>
        <w:fldChar w:fldCharType="begin"/>
      </w:r>
      <w:r w:rsidR="00A94B8E" w:rsidRPr="00F73B40">
        <w:rPr>
          <w:rFonts w:ascii="Times New Roman" w:hAnsi="Times New Roman" w:cs="Times New Roman"/>
          <w:sz w:val="22"/>
          <w:szCs w:val="22"/>
        </w:rPr>
        <w:instrText xml:space="preserve"> XE "Review of Program Proposals" </w:instrText>
      </w:r>
      <w:r w:rsidR="00A94B8E" w:rsidRPr="00F73B40">
        <w:rPr>
          <w:rFonts w:ascii="Times New Roman" w:hAnsi="Times New Roman" w:cs="Times New Roman"/>
          <w:sz w:val="22"/>
          <w:szCs w:val="22"/>
        </w:rPr>
        <w:fldChar w:fldCharType="end"/>
      </w:r>
    </w:p>
    <w:p w14:paraId="388F52EA" w14:textId="1FE0DDA5" w:rsidR="00B3471F" w:rsidRPr="00F52FCF" w:rsidRDefault="00B3471F" w:rsidP="00904028">
      <w:pPr>
        <w:numPr>
          <w:ilvl w:val="0"/>
          <w:numId w:val="12"/>
        </w:numPr>
        <w:tabs>
          <w:tab w:val="clear" w:pos="810"/>
          <w:tab w:val="left" w:pos="1080"/>
        </w:tabs>
        <w:ind w:left="1080"/>
        <w:rPr>
          <w:rFonts w:ascii="Times New Roman" w:hAnsi="Times New Roman" w:cs="Times New Roman"/>
        </w:rPr>
      </w:pPr>
      <w:r w:rsidRPr="00F52FCF">
        <w:rPr>
          <w:rFonts w:ascii="Times New Roman" w:hAnsi="Times New Roman" w:cs="Times New Roman"/>
        </w:rPr>
        <w:t>Justification for the action</w:t>
      </w:r>
    </w:p>
    <w:p w14:paraId="03A781A0" w14:textId="62AD6C40" w:rsidR="00A94B8E" w:rsidRPr="00F52FCF" w:rsidRDefault="00BE4438" w:rsidP="00904028">
      <w:pPr>
        <w:numPr>
          <w:ilvl w:val="0"/>
          <w:numId w:val="12"/>
        </w:numPr>
        <w:tabs>
          <w:tab w:val="clear" w:pos="810"/>
          <w:tab w:val="left" w:pos="1080"/>
        </w:tabs>
        <w:ind w:left="1080"/>
        <w:rPr>
          <w:rFonts w:ascii="Times New Roman" w:hAnsi="Times New Roman" w:cs="Times New Roman"/>
        </w:rPr>
      </w:pPr>
      <w:r w:rsidRPr="00F52FCF">
        <w:rPr>
          <w:rFonts w:ascii="Times New Roman" w:hAnsi="Times New Roman" w:cs="Times New Roman"/>
        </w:rPr>
        <w:t>P</w:t>
      </w:r>
      <w:r w:rsidR="00A94B8E" w:rsidRPr="00F52FCF">
        <w:rPr>
          <w:rFonts w:ascii="Times New Roman" w:hAnsi="Times New Roman" w:cs="Times New Roman"/>
        </w:rPr>
        <w:t xml:space="preserve">rogram characteristics, requirements and </w:t>
      </w:r>
      <w:r w:rsidR="00F65CED" w:rsidRPr="00F52FCF">
        <w:rPr>
          <w:rFonts w:ascii="Times New Roman" w:hAnsi="Times New Roman" w:cs="Times New Roman"/>
        </w:rPr>
        <w:t xml:space="preserve">program </w:t>
      </w:r>
      <w:r w:rsidR="00A94B8E" w:rsidRPr="00F52FCF">
        <w:rPr>
          <w:rFonts w:ascii="Times New Roman" w:hAnsi="Times New Roman" w:cs="Times New Roman"/>
        </w:rPr>
        <w:t>student learning outcomes</w:t>
      </w:r>
      <w:r w:rsidR="00A94B8E" w:rsidRPr="00F52FCF">
        <w:rPr>
          <w:rFonts w:ascii="Times New Roman" w:hAnsi="Times New Roman" w:cs="Times New Roman"/>
        </w:rPr>
        <w:fldChar w:fldCharType="begin"/>
      </w:r>
      <w:r w:rsidR="00A94B8E" w:rsidRPr="00F52FCF">
        <w:rPr>
          <w:rFonts w:ascii="Times New Roman" w:hAnsi="Times New Roman" w:cs="Times New Roman"/>
        </w:rPr>
        <w:instrText xml:space="preserve"> XE "Outcomes" </w:instrText>
      </w:r>
      <w:r w:rsidR="00A94B8E" w:rsidRPr="00F52FCF">
        <w:rPr>
          <w:rFonts w:ascii="Times New Roman" w:hAnsi="Times New Roman" w:cs="Times New Roman"/>
        </w:rPr>
        <w:fldChar w:fldCharType="end"/>
      </w:r>
    </w:p>
    <w:p w14:paraId="4C2492C4" w14:textId="18ECFDF0" w:rsidR="00A94B8E" w:rsidRPr="00F52FCF" w:rsidRDefault="00BE4438" w:rsidP="00904028">
      <w:pPr>
        <w:numPr>
          <w:ilvl w:val="0"/>
          <w:numId w:val="12"/>
        </w:numPr>
        <w:tabs>
          <w:tab w:val="clear" w:pos="810"/>
          <w:tab w:val="left" w:pos="1080"/>
        </w:tabs>
        <w:ind w:left="1080"/>
        <w:rPr>
          <w:rFonts w:ascii="Times New Roman" w:hAnsi="Times New Roman" w:cs="Times New Roman"/>
        </w:rPr>
      </w:pPr>
      <w:r w:rsidRPr="00F52FCF">
        <w:rPr>
          <w:rFonts w:ascii="Times New Roman" w:hAnsi="Times New Roman" w:cs="Times New Roman"/>
        </w:rPr>
        <w:t xml:space="preserve">Availability of resources including </w:t>
      </w:r>
      <w:r w:rsidR="00B21584" w:rsidRPr="00F52FCF">
        <w:rPr>
          <w:rFonts w:ascii="Times New Roman" w:hAnsi="Times New Roman" w:cs="Times New Roman"/>
        </w:rPr>
        <w:t>faculty</w:t>
      </w:r>
      <w:r w:rsidR="00A94B8E" w:rsidRPr="00F52FCF">
        <w:rPr>
          <w:rFonts w:ascii="Times New Roman" w:hAnsi="Times New Roman" w:cs="Times New Roman"/>
        </w:rPr>
        <w:t>, support staff, fiscal reso</w:t>
      </w:r>
      <w:r w:rsidRPr="00F52FCF">
        <w:rPr>
          <w:rFonts w:ascii="Times New Roman" w:hAnsi="Times New Roman" w:cs="Times New Roman"/>
        </w:rPr>
        <w:t>urces, facilities and equipment</w:t>
      </w:r>
    </w:p>
    <w:p w14:paraId="485C5AB0" w14:textId="727B6471" w:rsidR="00B21584" w:rsidRPr="00F52FCF" w:rsidRDefault="00B21584" w:rsidP="00904028">
      <w:pPr>
        <w:numPr>
          <w:ilvl w:val="0"/>
          <w:numId w:val="12"/>
        </w:numPr>
        <w:tabs>
          <w:tab w:val="clear" w:pos="810"/>
          <w:tab w:val="left" w:pos="1080"/>
        </w:tabs>
        <w:ind w:left="1080"/>
        <w:rPr>
          <w:rFonts w:ascii="Times New Roman" w:hAnsi="Times New Roman" w:cs="Times New Roman"/>
        </w:rPr>
      </w:pPr>
      <w:r w:rsidRPr="00F52FCF">
        <w:rPr>
          <w:rFonts w:ascii="Times New Roman" w:hAnsi="Times New Roman" w:cs="Times New Roman"/>
        </w:rPr>
        <w:t xml:space="preserve">Increase in specialization within the major </w:t>
      </w:r>
    </w:p>
    <w:p w14:paraId="321F5986" w14:textId="004D998C" w:rsidR="00A94B8E" w:rsidRPr="00F52FCF" w:rsidRDefault="00B21584" w:rsidP="00904028">
      <w:pPr>
        <w:numPr>
          <w:ilvl w:val="0"/>
          <w:numId w:val="12"/>
        </w:numPr>
        <w:tabs>
          <w:tab w:val="clear" w:pos="810"/>
          <w:tab w:val="left" w:pos="1080"/>
        </w:tabs>
        <w:ind w:left="1080"/>
        <w:rPr>
          <w:rFonts w:ascii="Times New Roman" w:hAnsi="Times New Roman" w:cs="Times New Roman"/>
        </w:rPr>
      </w:pPr>
      <w:r w:rsidRPr="00F52FCF">
        <w:rPr>
          <w:rFonts w:ascii="Times New Roman" w:hAnsi="Times New Roman" w:cs="Times New Roman"/>
        </w:rPr>
        <w:t xml:space="preserve">Coordination </w:t>
      </w:r>
      <w:r w:rsidR="00A94B8E" w:rsidRPr="00F52FCF">
        <w:rPr>
          <w:rFonts w:ascii="Times New Roman" w:hAnsi="Times New Roman" w:cs="Times New Roman"/>
        </w:rPr>
        <w:t>with approp</w:t>
      </w:r>
      <w:r w:rsidR="007469B2" w:rsidRPr="00F52FCF">
        <w:rPr>
          <w:rFonts w:ascii="Times New Roman" w:hAnsi="Times New Roman" w:cs="Times New Roman"/>
        </w:rPr>
        <w:t xml:space="preserve">riate departments, </w:t>
      </w:r>
      <w:r w:rsidR="00A94B8E" w:rsidRPr="00F52FCF">
        <w:rPr>
          <w:rFonts w:ascii="Times New Roman" w:hAnsi="Times New Roman" w:cs="Times New Roman"/>
        </w:rPr>
        <w:t xml:space="preserve">colleges </w:t>
      </w:r>
      <w:r w:rsidR="007469B2" w:rsidRPr="00F52FCF">
        <w:rPr>
          <w:rFonts w:ascii="Times New Roman" w:hAnsi="Times New Roman" w:cs="Times New Roman"/>
        </w:rPr>
        <w:t xml:space="preserve">and </w:t>
      </w:r>
      <w:r w:rsidR="00BE4438" w:rsidRPr="00F52FCF">
        <w:rPr>
          <w:rFonts w:ascii="Times New Roman" w:hAnsi="Times New Roman" w:cs="Times New Roman"/>
        </w:rPr>
        <w:t>community campuses.</w:t>
      </w:r>
    </w:p>
    <w:p w14:paraId="75D044F8" w14:textId="77777777" w:rsidR="007469B2" w:rsidRPr="00F52FCF" w:rsidRDefault="007469B2" w:rsidP="00904028">
      <w:pPr>
        <w:numPr>
          <w:ilvl w:val="0"/>
          <w:numId w:val="12"/>
        </w:numPr>
        <w:tabs>
          <w:tab w:val="clear" w:pos="810"/>
          <w:tab w:val="left" w:pos="1080"/>
        </w:tabs>
        <w:ind w:left="1080"/>
        <w:rPr>
          <w:rFonts w:ascii="Times New Roman" w:hAnsi="Times New Roman" w:cs="Times New Roman"/>
        </w:rPr>
      </w:pPr>
      <w:r w:rsidRPr="00F52FCF">
        <w:rPr>
          <w:rFonts w:ascii="Times New Roman" w:hAnsi="Times New Roman" w:cs="Times New Roman"/>
        </w:rPr>
        <w:t xml:space="preserve">Impact on other affected UAA programs and courses </w:t>
      </w:r>
    </w:p>
    <w:p w14:paraId="7C21FEB4" w14:textId="2373B2C6" w:rsidR="00206929" w:rsidRPr="00F52FCF" w:rsidRDefault="00B21584" w:rsidP="00904028">
      <w:pPr>
        <w:numPr>
          <w:ilvl w:val="0"/>
          <w:numId w:val="12"/>
        </w:numPr>
        <w:tabs>
          <w:tab w:val="clear" w:pos="810"/>
          <w:tab w:val="left" w:pos="1080"/>
        </w:tabs>
        <w:ind w:left="1080"/>
        <w:rPr>
          <w:rFonts w:ascii="Times New Roman" w:hAnsi="Times New Roman" w:cs="Times New Roman"/>
        </w:rPr>
      </w:pPr>
      <w:r w:rsidRPr="00F52FCF">
        <w:rPr>
          <w:rFonts w:ascii="Times New Roman" w:hAnsi="Times New Roman" w:cs="Times New Roman"/>
        </w:rPr>
        <w:t>D</w:t>
      </w:r>
      <w:r w:rsidR="00A94B8E" w:rsidRPr="00F52FCF">
        <w:rPr>
          <w:rFonts w:ascii="Times New Roman" w:hAnsi="Times New Roman" w:cs="Times New Roman"/>
        </w:rPr>
        <w:t>uplication of an existing program is addressed.</w:t>
      </w:r>
    </w:p>
    <w:p w14:paraId="1CDA353E" w14:textId="77777777" w:rsidR="00206929" w:rsidRPr="00F52FCF" w:rsidRDefault="00206929" w:rsidP="00904028">
      <w:pPr>
        <w:numPr>
          <w:ilvl w:val="0"/>
          <w:numId w:val="12"/>
        </w:numPr>
        <w:tabs>
          <w:tab w:val="clear" w:pos="810"/>
          <w:tab w:val="left" w:pos="1080"/>
        </w:tabs>
        <w:ind w:left="1080"/>
        <w:rPr>
          <w:rFonts w:ascii="Times New Roman" w:hAnsi="Times New Roman" w:cs="Times New Roman"/>
        </w:rPr>
      </w:pPr>
      <w:r w:rsidRPr="00F52FCF">
        <w:rPr>
          <w:rFonts w:ascii="Times New Roman" w:hAnsi="Times New Roman" w:cs="Times New Roman"/>
        </w:rPr>
        <w:t>Frequency of course offerings for new programs</w:t>
      </w:r>
    </w:p>
    <w:p w14:paraId="131D6214" w14:textId="77777777" w:rsidR="0018498A" w:rsidRPr="00F52FCF" w:rsidRDefault="0018498A" w:rsidP="00904028">
      <w:pPr>
        <w:numPr>
          <w:ilvl w:val="0"/>
          <w:numId w:val="12"/>
        </w:numPr>
        <w:tabs>
          <w:tab w:val="clear" w:pos="810"/>
          <w:tab w:val="left" w:pos="1080"/>
        </w:tabs>
        <w:ind w:left="1080"/>
        <w:rPr>
          <w:rFonts w:ascii="Times New Roman" w:hAnsi="Times New Roman" w:cs="Times New Roman"/>
        </w:rPr>
      </w:pPr>
      <w:r w:rsidRPr="00F52FCF">
        <w:rPr>
          <w:rFonts w:ascii="Times New Roman" w:hAnsi="Times New Roman" w:cs="Times New Roman"/>
        </w:rPr>
        <w:t xml:space="preserve">If a new prefix is requested, the prefix must be approved prior to developing the curriculum </w:t>
      </w:r>
    </w:p>
    <w:p w14:paraId="351806D1" w14:textId="729E5BAF" w:rsidR="007469B2" w:rsidRPr="00F52FCF" w:rsidRDefault="00A94B8E" w:rsidP="00904028">
      <w:pPr>
        <w:numPr>
          <w:ilvl w:val="0"/>
          <w:numId w:val="12"/>
        </w:numPr>
        <w:tabs>
          <w:tab w:val="clear" w:pos="810"/>
          <w:tab w:val="left" w:pos="1080"/>
        </w:tabs>
        <w:ind w:left="1080"/>
        <w:rPr>
          <w:rFonts w:ascii="Times New Roman" w:hAnsi="Times New Roman" w:cs="Times New Roman"/>
        </w:rPr>
      </w:pPr>
      <w:r w:rsidRPr="00F52FCF">
        <w:rPr>
          <w:rFonts w:ascii="Times New Roman" w:hAnsi="Times New Roman" w:cs="Times New Roman"/>
        </w:rPr>
        <w:t xml:space="preserve">All courses used in the creation or modification of a degree or certificate program must </w:t>
      </w:r>
      <w:r w:rsidR="00683525" w:rsidRPr="00F52FCF">
        <w:rPr>
          <w:rFonts w:ascii="Times New Roman" w:hAnsi="Times New Roman" w:cs="Times New Roman"/>
        </w:rPr>
        <w:t xml:space="preserve">be current </w:t>
      </w:r>
      <w:r w:rsidR="007469B2" w:rsidRPr="00F52FCF">
        <w:rPr>
          <w:rFonts w:ascii="Times New Roman" w:hAnsi="Times New Roman" w:cs="Times New Roman"/>
        </w:rPr>
        <w:t>or submitted for</w:t>
      </w:r>
      <w:r w:rsidR="009F1E65" w:rsidRPr="00F52FCF">
        <w:rPr>
          <w:rFonts w:ascii="Times New Roman" w:hAnsi="Times New Roman" w:cs="Times New Roman"/>
        </w:rPr>
        <w:t xml:space="preserve"> review</w:t>
      </w:r>
      <w:r w:rsidR="007469B2" w:rsidRPr="00F52FCF">
        <w:rPr>
          <w:rFonts w:ascii="Times New Roman" w:hAnsi="Times New Roman" w:cs="Times New Roman"/>
        </w:rPr>
        <w:t xml:space="preserve"> simultaneously with the program proposal.</w:t>
      </w:r>
      <w:r w:rsidR="0026359C" w:rsidRPr="00F52FCF">
        <w:rPr>
          <w:rFonts w:ascii="Times New Roman" w:hAnsi="Times New Roman" w:cs="Times New Roman"/>
        </w:rPr>
        <w:t xml:space="preserve"> </w:t>
      </w:r>
    </w:p>
    <w:p w14:paraId="5332BA3F" w14:textId="77777777" w:rsidR="00325ABE" w:rsidRPr="00F52FCF" w:rsidRDefault="00325ABE" w:rsidP="00904028">
      <w:pPr>
        <w:pStyle w:val="ListParagraph"/>
        <w:numPr>
          <w:ilvl w:val="0"/>
          <w:numId w:val="11"/>
        </w:numPr>
        <w:rPr>
          <w:rFonts w:ascii="Times New Roman" w:eastAsia="Times New Roman" w:hAnsi="Times New Roman" w:cs="Times New Roman"/>
          <w:b/>
          <w:highlight w:val="green"/>
        </w:rPr>
      </w:pPr>
      <w:bookmarkStart w:id="218" w:name="_Toc217709105"/>
      <w:bookmarkStart w:id="219" w:name="_Toc217709261"/>
      <w:bookmarkStart w:id="220" w:name="_Toc217711904"/>
      <w:bookmarkStart w:id="221" w:name="_Toc217712009"/>
      <w:bookmarkStart w:id="222" w:name="_Toc217712108"/>
      <w:bookmarkStart w:id="223" w:name="_Toc217712209"/>
      <w:bookmarkStart w:id="224" w:name="_Toc217712312"/>
      <w:bookmarkStart w:id="225" w:name="_Toc217712517"/>
      <w:bookmarkStart w:id="226" w:name="_Toc217712620"/>
      <w:bookmarkStart w:id="227" w:name="_Toc217712723"/>
      <w:bookmarkStart w:id="228" w:name="_Toc217712826"/>
      <w:bookmarkStart w:id="229" w:name="_Toc217712929"/>
      <w:bookmarkStart w:id="230" w:name="_Toc217713031"/>
      <w:bookmarkStart w:id="231" w:name="_Toc217713131"/>
      <w:bookmarkStart w:id="232" w:name="_Toc217713232"/>
      <w:bookmarkStart w:id="233" w:name="_Toc217709106"/>
      <w:bookmarkStart w:id="234" w:name="_Toc217709262"/>
      <w:bookmarkStart w:id="235" w:name="_Toc217711905"/>
      <w:bookmarkStart w:id="236" w:name="_Toc217712010"/>
      <w:bookmarkStart w:id="237" w:name="_Toc217712109"/>
      <w:bookmarkStart w:id="238" w:name="_Toc217712210"/>
      <w:bookmarkStart w:id="239" w:name="_Toc217712313"/>
      <w:bookmarkStart w:id="240" w:name="_Toc217712518"/>
      <w:bookmarkStart w:id="241" w:name="_Toc217712621"/>
      <w:bookmarkStart w:id="242" w:name="_Toc217712724"/>
      <w:bookmarkStart w:id="243" w:name="_Toc217712827"/>
      <w:bookmarkStart w:id="244" w:name="_Toc217712930"/>
      <w:bookmarkStart w:id="245" w:name="_Toc217713032"/>
      <w:bookmarkStart w:id="246" w:name="_Toc217713132"/>
      <w:bookmarkStart w:id="247" w:name="_Toc217713233"/>
      <w:bookmarkStart w:id="248" w:name="_Toc217709107"/>
      <w:bookmarkStart w:id="249" w:name="_Toc217709263"/>
      <w:bookmarkStart w:id="250" w:name="_Toc217711906"/>
      <w:bookmarkStart w:id="251" w:name="_Toc217712011"/>
      <w:bookmarkStart w:id="252" w:name="_Toc217712110"/>
      <w:bookmarkStart w:id="253" w:name="_Toc217712211"/>
      <w:bookmarkStart w:id="254" w:name="_Toc217712314"/>
      <w:bookmarkStart w:id="255" w:name="_Toc217712519"/>
      <w:bookmarkStart w:id="256" w:name="_Toc217712622"/>
      <w:bookmarkStart w:id="257" w:name="_Toc217712725"/>
      <w:bookmarkStart w:id="258" w:name="_Toc217712828"/>
      <w:bookmarkStart w:id="259" w:name="_Toc217712931"/>
      <w:bookmarkStart w:id="260" w:name="_Toc217713033"/>
      <w:bookmarkStart w:id="261" w:name="_Toc217713133"/>
      <w:bookmarkStart w:id="262" w:name="_Toc217713234"/>
      <w:bookmarkStart w:id="263" w:name="_Toc217709108"/>
      <w:bookmarkStart w:id="264" w:name="_Toc217709264"/>
      <w:bookmarkStart w:id="265" w:name="_Toc217711907"/>
      <w:bookmarkStart w:id="266" w:name="_Toc217712012"/>
      <w:bookmarkStart w:id="267" w:name="_Toc217712111"/>
      <w:bookmarkStart w:id="268" w:name="_Toc217712212"/>
      <w:bookmarkStart w:id="269" w:name="_Toc217712315"/>
      <w:bookmarkStart w:id="270" w:name="_Toc217712520"/>
      <w:bookmarkStart w:id="271" w:name="_Toc217712623"/>
      <w:bookmarkStart w:id="272" w:name="_Toc217712726"/>
      <w:bookmarkStart w:id="273" w:name="_Toc217712829"/>
      <w:bookmarkStart w:id="274" w:name="_Toc217712932"/>
      <w:bookmarkStart w:id="275" w:name="_Toc217713034"/>
      <w:bookmarkStart w:id="276" w:name="_Toc217713134"/>
      <w:bookmarkStart w:id="277" w:name="_Toc217713235"/>
      <w:bookmarkStart w:id="278" w:name="_Toc217709109"/>
      <w:bookmarkStart w:id="279" w:name="_Toc217709265"/>
      <w:bookmarkStart w:id="280" w:name="_Toc217711908"/>
      <w:bookmarkStart w:id="281" w:name="_Toc217712013"/>
      <w:bookmarkStart w:id="282" w:name="_Toc217712112"/>
      <w:bookmarkStart w:id="283" w:name="_Toc217712213"/>
      <w:bookmarkStart w:id="284" w:name="_Toc217712316"/>
      <w:bookmarkStart w:id="285" w:name="_Toc217712521"/>
      <w:bookmarkStart w:id="286" w:name="_Toc217712624"/>
      <w:bookmarkStart w:id="287" w:name="_Toc217712727"/>
      <w:bookmarkStart w:id="288" w:name="_Toc217712830"/>
      <w:bookmarkStart w:id="289" w:name="_Toc217712933"/>
      <w:bookmarkStart w:id="290" w:name="_Toc217713035"/>
      <w:bookmarkStart w:id="291" w:name="_Toc217713135"/>
      <w:bookmarkStart w:id="292" w:name="_Toc217713236"/>
      <w:bookmarkStart w:id="293" w:name="_Toc401750908"/>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F52FCF">
        <w:rPr>
          <w:rFonts w:ascii="Times New Roman" w:hAnsi="Times New Roman" w:cs="Times New Roman"/>
          <w:highlight w:val="green"/>
        </w:rPr>
        <w:br w:type="page"/>
      </w:r>
    </w:p>
    <w:p w14:paraId="5C1FEC02" w14:textId="30489746" w:rsidR="005960BD" w:rsidRPr="00F52FCF" w:rsidRDefault="005960BD" w:rsidP="00737EBF">
      <w:pPr>
        <w:pStyle w:val="Heading1"/>
        <w:rPr>
          <w:rFonts w:ascii="Times New Roman" w:hAnsi="Times New Roman"/>
        </w:rPr>
      </w:pPr>
      <w:bookmarkStart w:id="294" w:name="_Section_2_-"/>
      <w:bookmarkStart w:id="295" w:name="_Toc496171292"/>
      <w:bookmarkEnd w:id="294"/>
      <w:r w:rsidRPr="00F52FCF">
        <w:rPr>
          <w:rFonts w:ascii="Times New Roman" w:hAnsi="Times New Roman"/>
        </w:rPr>
        <w:lastRenderedPageBreak/>
        <w:t>Section 2</w:t>
      </w:r>
      <w:r w:rsidR="00A95F5D" w:rsidRPr="00F52FCF">
        <w:rPr>
          <w:rFonts w:ascii="Times New Roman" w:hAnsi="Times New Roman"/>
        </w:rPr>
        <w:t xml:space="preserve"> - </w:t>
      </w:r>
      <w:r w:rsidR="000F550A" w:rsidRPr="00F52FCF">
        <w:rPr>
          <w:rFonts w:ascii="Times New Roman" w:hAnsi="Times New Roman"/>
        </w:rPr>
        <w:t xml:space="preserve">Curriculum </w:t>
      </w:r>
      <w:r w:rsidR="0020539B" w:rsidRPr="00F52FCF">
        <w:rPr>
          <w:rFonts w:ascii="Times New Roman" w:hAnsi="Times New Roman"/>
        </w:rPr>
        <w:t xml:space="preserve">Review </w:t>
      </w:r>
      <w:r w:rsidRPr="00F52FCF">
        <w:rPr>
          <w:rFonts w:ascii="Times New Roman" w:hAnsi="Times New Roman"/>
        </w:rPr>
        <w:t>Process</w:t>
      </w:r>
      <w:r w:rsidRPr="00F52FCF">
        <w:rPr>
          <w:rFonts w:ascii="Times New Roman" w:hAnsi="Times New Roman"/>
          <w:b w:val="0"/>
          <w:sz w:val="20"/>
        </w:rPr>
        <w:fldChar w:fldCharType="begin"/>
      </w:r>
      <w:r w:rsidRPr="00F52FCF">
        <w:rPr>
          <w:rFonts w:ascii="Times New Roman" w:hAnsi="Times New Roman"/>
          <w:b w:val="0"/>
          <w:sz w:val="20"/>
        </w:rPr>
        <w:instrText xml:space="preserve"> XE "Program:Approval Process" </w:instrText>
      </w:r>
      <w:r w:rsidRPr="00F52FCF">
        <w:rPr>
          <w:rFonts w:ascii="Times New Roman" w:hAnsi="Times New Roman"/>
          <w:b w:val="0"/>
          <w:sz w:val="20"/>
        </w:rPr>
        <w:fldChar w:fldCharType="end"/>
      </w:r>
      <w:r w:rsidRPr="00F52FCF">
        <w:rPr>
          <w:rFonts w:ascii="Times New Roman" w:hAnsi="Times New Roman"/>
          <w:b w:val="0"/>
          <w:sz w:val="20"/>
        </w:rPr>
        <w:fldChar w:fldCharType="begin"/>
      </w:r>
      <w:r w:rsidRPr="00F52FCF">
        <w:rPr>
          <w:rFonts w:ascii="Times New Roman" w:hAnsi="Times New Roman"/>
          <w:b w:val="0"/>
          <w:sz w:val="20"/>
        </w:rPr>
        <w:instrText xml:space="preserve"> XE "Curriculum Approval Process" </w:instrText>
      </w:r>
      <w:r w:rsidRPr="00F52FCF">
        <w:rPr>
          <w:rFonts w:ascii="Times New Roman" w:hAnsi="Times New Roman"/>
          <w:b w:val="0"/>
          <w:sz w:val="20"/>
        </w:rPr>
        <w:fldChar w:fldCharType="end"/>
      </w:r>
      <w:r w:rsidRPr="00F52FCF">
        <w:rPr>
          <w:rFonts w:ascii="Times New Roman" w:hAnsi="Times New Roman"/>
        </w:rPr>
        <w:t xml:space="preserve"> for Courses</w:t>
      </w:r>
      <w:bookmarkEnd w:id="295"/>
      <w:r w:rsidRPr="00F52FCF">
        <w:rPr>
          <w:rFonts w:ascii="Times New Roman" w:hAnsi="Times New Roman"/>
          <w:b w:val="0"/>
          <w:sz w:val="20"/>
        </w:rPr>
        <w:fldChar w:fldCharType="begin"/>
      </w:r>
      <w:r w:rsidRPr="00F52FCF">
        <w:rPr>
          <w:rFonts w:ascii="Times New Roman" w:hAnsi="Times New Roman"/>
          <w:b w:val="0"/>
          <w:sz w:val="20"/>
        </w:rPr>
        <w:instrText xml:space="preserve"> XE "Course" </w:instrText>
      </w:r>
      <w:r w:rsidRPr="00F52FCF">
        <w:rPr>
          <w:rFonts w:ascii="Times New Roman" w:hAnsi="Times New Roman"/>
          <w:b w:val="0"/>
          <w:sz w:val="20"/>
        </w:rPr>
        <w:fldChar w:fldCharType="end"/>
      </w:r>
      <w:r w:rsidRPr="00F52FCF">
        <w:rPr>
          <w:rFonts w:ascii="Times New Roman" w:hAnsi="Times New Roman"/>
          <w:b w:val="0"/>
          <w:sz w:val="20"/>
        </w:rPr>
        <w:fldChar w:fldCharType="begin"/>
      </w:r>
      <w:r w:rsidRPr="00F52FCF">
        <w:rPr>
          <w:rFonts w:ascii="Times New Roman" w:hAnsi="Times New Roman"/>
          <w:b w:val="0"/>
          <w:sz w:val="20"/>
        </w:rPr>
        <w:instrText xml:space="preserve"> XE "Prefix" </w:instrText>
      </w:r>
      <w:r w:rsidRPr="00F52FCF">
        <w:rPr>
          <w:rFonts w:ascii="Times New Roman" w:hAnsi="Times New Roman"/>
          <w:b w:val="0"/>
          <w:sz w:val="20"/>
        </w:rPr>
        <w:fldChar w:fldCharType="end"/>
      </w:r>
      <w:r w:rsidRPr="00F52FCF">
        <w:rPr>
          <w:rFonts w:ascii="Times New Roman" w:hAnsi="Times New Roman"/>
        </w:rPr>
        <w:t xml:space="preserve"> </w:t>
      </w:r>
    </w:p>
    <w:p w14:paraId="07A6E660" w14:textId="1A7C5677" w:rsidR="005960BD" w:rsidRPr="00F52FCF" w:rsidRDefault="00C52E21" w:rsidP="005960BD">
      <w:pPr>
        <w:rPr>
          <w:rFonts w:ascii="Times New Roman" w:hAnsi="Times New Roman" w:cs="Times New Roman"/>
          <w:sz w:val="20"/>
          <w:szCs w:val="20"/>
        </w:rPr>
      </w:pPr>
      <w:r w:rsidRPr="00C52E21">
        <w:rPr>
          <w:rFonts w:ascii="Times New Roman" w:hAnsi="Times New Roman" w:cs="Times New Roman"/>
          <w:noProof/>
        </w:rPr>
        <mc:AlternateContent>
          <mc:Choice Requires="wps">
            <w:drawing>
              <wp:anchor distT="45720" distB="45720" distL="114300" distR="114300" simplePos="0" relativeHeight="251685888" behindDoc="0" locked="0" layoutInCell="1" allowOverlap="0" wp14:anchorId="6A89C2FF" wp14:editId="27B91C15">
                <wp:simplePos x="0" y="0"/>
                <wp:positionH relativeFrom="margin">
                  <wp:align>right</wp:align>
                </wp:positionH>
                <wp:positionV relativeFrom="paragraph">
                  <wp:posOffset>344805</wp:posOffset>
                </wp:positionV>
                <wp:extent cx="5915025" cy="6924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924675"/>
                        </a:xfrm>
                        <a:prstGeom prst="rect">
                          <a:avLst/>
                        </a:prstGeom>
                        <a:solidFill>
                          <a:srgbClr val="FFFFFF"/>
                        </a:solidFill>
                        <a:ln w="9525">
                          <a:solidFill>
                            <a:srgbClr val="000000"/>
                          </a:solidFill>
                          <a:miter lim="800000"/>
                          <a:headEnd/>
                          <a:tailEnd/>
                        </a:ln>
                      </wps:spPr>
                      <wps:txbx>
                        <w:txbxContent>
                          <w:p w14:paraId="0AE606DE" w14:textId="0BE8440E" w:rsidR="00F30992" w:rsidRPr="00C52E21" w:rsidRDefault="00F30992" w:rsidP="00C52E21">
                            <w:pPr>
                              <w:jc w:val="center"/>
                              <w:rPr>
                                <w14:textOutline w14:w="9525" w14:cap="rnd" w14:cmpd="sng" w14:algn="ctr">
                                  <w14:noFill/>
                                  <w14:prstDash w14:val="solid"/>
                                  <w14:bevel/>
                                </w14:textOutline>
                              </w:rPr>
                            </w:pPr>
                            <w:r>
                              <w:rPr>
                                <w:noProof/>
                              </w:rPr>
                              <w:drawing>
                                <wp:inline distT="0" distB="0" distL="0" distR="0" wp14:anchorId="68878462" wp14:editId="0975DE30">
                                  <wp:extent cx="5298440" cy="6824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2a perm_chart 2017v2.jpg"/>
                                          <pic:cNvPicPr/>
                                        </pic:nvPicPr>
                                        <pic:blipFill>
                                          <a:blip r:embed="rId9">
                                            <a:extLst>
                                              <a:ext uri="{28A0092B-C50C-407E-A947-70E740481C1C}">
                                                <a14:useLocalDpi xmlns:a14="http://schemas.microsoft.com/office/drawing/2010/main" val="0"/>
                                              </a:ext>
                                            </a:extLst>
                                          </a:blip>
                                          <a:stretch>
                                            <a:fillRect/>
                                          </a:stretch>
                                        </pic:blipFill>
                                        <pic:spPr>
                                          <a:xfrm>
                                            <a:off x="0" y="0"/>
                                            <a:ext cx="5298440" cy="68243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9C2FF" id="_x0000_t202" coordsize="21600,21600" o:spt="202" path="m,l,21600r21600,l21600,xe">
                <v:stroke joinstyle="miter"/>
                <v:path gradientshapeok="t" o:connecttype="rect"/>
              </v:shapetype>
              <v:shape id="Text Box 2" o:spid="_x0000_s1026" type="#_x0000_t202" style="position:absolute;margin-left:414.55pt;margin-top:27.15pt;width:465.75pt;height:545.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" o:allowoverlap="f">
                <v:textbox>
                  <w:txbxContent>
                    <w:p w14:paraId="0AE606DE" w14:textId="0BE8440E" w:rsidR="00F30992" w:rsidRPr="00C52E21" w:rsidRDefault="00F30992" w:rsidP="00C52E21">
                      <w:pPr>
                        <w:jc w:val="center"/>
                        <w:rPr>
                          <w14:textOutline w14:w="9525" w14:cap="rnd" w14:cmpd="sng" w14:algn="ctr">
                            <w14:noFill/>
                            <w14:prstDash w14:val="solid"/>
                            <w14:bevel/>
                          </w14:textOutline>
                        </w:rPr>
                      </w:pPr>
                      <w:r>
                        <w:rPr>
                          <w:noProof/>
                        </w:rPr>
                        <w:drawing>
                          <wp:inline distT="0" distB="0" distL="0" distR="0" wp14:anchorId="68878462" wp14:editId="0975DE30">
                            <wp:extent cx="5298440" cy="6824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2a perm_chart 2017v2.jpg"/>
                                    <pic:cNvPicPr/>
                                  </pic:nvPicPr>
                                  <pic:blipFill>
                                    <a:blip r:embed="rId10">
                                      <a:extLst>
                                        <a:ext uri="{28A0092B-C50C-407E-A947-70E740481C1C}">
                                          <a14:useLocalDpi xmlns:a14="http://schemas.microsoft.com/office/drawing/2010/main" val="0"/>
                                        </a:ext>
                                      </a:extLst>
                                    </a:blip>
                                    <a:stretch>
                                      <a:fillRect/>
                                    </a:stretch>
                                  </pic:blipFill>
                                  <pic:spPr>
                                    <a:xfrm>
                                      <a:off x="0" y="0"/>
                                      <a:ext cx="5298440" cy="6824345"/>
                                    </a:xfrm>
                                    <a:prstGeom prst="rect">
                                      <a:avLst/>
                                    </a:prstGeom>
                                  </pic:spPr>
                                </pic:pic>
                              </a:graphicData>
                            </a:graphic>
                          </wp:inline>
                        </w:drawing>
                      </w:r>
                    </w:p>
                  </w:txbxContent>
                </v:textbox>
                <w10:wrap type="square" anchorx="margin"/>
              </v:shape>
            </w:pict>
          </mc:Fallback>
        </mc:AlternateContent>
      </w:r>
      <w:r w:rsidR="005960BD" w:rsidRPr="00F52FCF">
        <w:rPr>
          <w:rFonts w:ascii="Times New Roman" w:hAnsi="Times New Roman" w:cs="Times New Roman"/>
          <w:sz w:val="20"/>
          <w:szCs w:val="20"/>
        </w:rPr>
        <w:br w:type="page"/>
      </w:r>
    </w:p>
    <w:p w14:paraId="28E09EA8" w14:textId="72FB5918" w:rsidR="005960BD" w:rsidRPr="00F52FCF" w:rsidRDefault="006B1025" w:rsidP="008B02B8">
      <w:pPr>
        <w:pStyle w:val="Heading2"/>
      </w:pPr>
      <w:bookmarkStart w:id="296" w:name="_2.1_Overview"/>
      <w:bookmarkStart w:id="297" w:name="_Toc496171293"/>
      <w:bookmarkEnd w:id="296"/>
      <w:r w:rsidRPr="00F52FCF">
        <w:lastRenderedPageBreak/>
        <w:t xml:space="preserve">2.1 </w:t>
      </w:r>
      <w:r w:rsidR="004D0113" w:rsidRPr="00F52FCF">
        <w:t>Overview</w:t>
      </w:r>
      <w:bookmarkEnd w:id="297"/>
    </w:p>
    <w:p w14:paraId="77B7A861" w14:textId="77777777" w:rsidR="00AB0D5A" w:rsidRPr="00F52FCF" w:rsidRDefault="00AB0D5A" w:rsidP="00AB0D5A">
      <w:pPr>
        <w:rPr>
          <w:rFonts w:ascii="Times New Roman" w:hAnsi="Times New Roman" w:cs="Times New Roman"/>
        </w:rPr>
      </w:pPr>
      <w:r w:rsidRPr="00F52FCF">
        <w:rPr>
          <w:rFonts w:ascii="Times New Roman" w:hAnsi="Times New Roman" w:cs="Times New Roman"/>
        </w:rPr>
        <w:t>Curriculum development is a collegial process that begins with discussion at the discipline or program level and community campuses and expands to include all potentially interested stakeholders within the college, university, and community partners.</w:t>
      </w:r>
    </w:p>
    <w:p w14:paraId="5BC38753" w14:textId="77777777" w:rsidR="00AB0D5A" w:rsidRPr="00F52FCF" w:rsidRDefault="00AB0D5A" w:rsidP="00AB0D5A">
      <w:pPr>
        <w:rPr>
          <w:rFonts w:ascii="Times New Roman" w:hAnsi="Times New Roman" w:cs="Times New Roman"/>
        </w:rPr>
      </w:pPr>
    </w:p>
    <w:p w14:paraId="772B5F2E" w14:textId="7D56C35B" w:rsidR="00AB0D5A" w:rsidRPr="00F52FCF" w:rsidRDefault="00AB0D5A" w:rsidP="00AB0D5A">
      <w:pPr>
        <w:rPr>
          <w:rFonts w:ascii="Times New Roman" w:hAnsi="Times New Roman" w:cs="Times New Roman"/>
        </w:rPr>
      </w:pPr>
      <w:r w:rsidRPr="00F52FCF">
        <w:rPr>
          <w:rFonts w:ascii="Times New Roman" w:hAnsi="Times New Roman" w:cs="Times New Roman"/>
        </w:rPr>
        <w:t xml:space="preserve">All courses follow the review process presented in this section. Any new, changed or deleted course, wherever initiated within UAA, requires approval through the </w:t>
      </w:r>
      <w:hyperlink r:id="rId11" w:history="1">
        <w:r w:rsidRPr="002926D6">
          <w:rPr>
            <w:rStyle w:val="Hyperlink"/>
            <w:rFonts w:ascii="Times New Roman" w:hAnsi="Times New Roman"/>
          </w:rPr>
          <w:t>Curriculum Inventory Management (CIM)</w:t>
        </w:r>
      </w:hyperlink>
      <w:r w:rsidRPr="00F52FCF">
        <w:rPr>
          <w:rFonts w:ascii="Times New Roman" w:hAnsi="Times New Roman" w:cs="Times New Roman"/>
        </w:rPr>
        <w:t xml:space="preserve"> system, except as noted in section 2.</w:t>
      </w:r>
      <w:r w:rsidR="008B02B8">
        <w:rPr>
          <w:rFonts w:ascii="Times New Roman" w:hAnsi="Times New Roman" w:cs="Times New Roman"/>
        </w:rPr>
        <w:t>6</w:t>
      </w:r>
      <w:r w:rsidR="00991AC0">
        <w:rPr>
          <w:rFonts w:ascii="Times New Roman" w:hAnsi="Times New Roman" w:cs="Times New Roman"/>
        </w:rPr>
        <w:t xml:space="preserve">. </w:t>
      </w:r>
      <w:r w:rsidRPr="00F52FCF">
        <w:rPr>
          <w:rFonts w:ascii="Times New Roman" w:hAnsi="Times New Roman" w:cs="Times New Roman"/>
        </w:rPr>
        <w:t xml:space="preserve">The CIM system can be accessed at: </w:t>
      </w:r>
      <w:hyperlink r:id="rId12" w:history="1">
        <w:r w:rsidRPr="00F52FCF">
          <w:rPr>
            <w:rStyle w:val="Hyperlink"/>
            <w:rFonts w:ascii="Times New Roman" w:hAnsi="Times New Roman"/>
          </w:rPr>
          <w:t>http://curric.uaa.alaska.edu/curriculum.php</w:t>
        </w:r>
      </w:hyperlink>
      <w:r w:rsidR="00991AC0">
        <w:rPr>
          <w:rFonts w:ascii="Times New Roman" w:hAnsi="Times New Roman" w:cs="Times New Roman"/>
        </w:rPr>
        <w:t xml:space="preserve">. </w:t>
      </w:r>
      <w:r w:rsidRPr="00F52FCF">
        <w:rPr>
          <w:rFonts w:ascii="Times New Roman" w:hAnsi="Times New Roman" w:cs="Times New Roman"/>
        </w:rPr>
        <w:t xml:space="preserve">  </w:t>
      </w:r>
    </w:p>
    <w:p w14:paraId="55EF545B" w14:textId="77777777" w:rsidR="00AB0D5A" w:rsidRPr="00F52FCF" w:rsidRDefault="00AB0D5A" w:rsidP="00AB0D5A">
      <w:pPr>
        <w:rPr>
          <w:rFonts w:ascii="Times New Roman" w:hAnsi="Times New Roman" w:cs="Times New Roman"/>
        </w:rPr>
      </w:pPr>
    </w:p>
    <w:p w14:paraId="59840F95" w14:textId="77777777" w:rsidR="00AB0D5A" w:rsidRPr="00F52FCF" w:rsidRDefault="00AB0D5A" w:rsidP="00AB0D5A">
      <w:pPr>
        <w:rPr>
          <w:rFonts w:ascii="Times New Roman" w:hAnsi="Times New Roman" w:cs="Times New Roman"/>
        </w:rPr>
      </w:pPr>
      <w:r w:rsidRPr="00F52FCF">
        <w:rPr>
          <w:rFonts w:ascii="Times New Roman" w:hAnsi="Times New Roman" w:cs="Times New Roman"/>
        </w:rPr>
        <w:t>This review process is depicted in Figures 2a and 2b for specific types of courses.</w:t>
      </w:r>
    </w:p>
    <w:p w14:paraId="02763E4F" w14:textId="77777777" w:rsidR="008D104D" w:rsidRPr="00F52FCF" w:rsidRDefault="008D104D" w:rsidP="008D104D">
      <w:pPr>
        <w:rPr>
          <w:rFonts w:ascii="Times New Roman" w:hAnsi="Times New Roman" w:cs="Times New Roman"/>
        </w:rPr>
      </w:pPr>
    </w:p>
    <w:p w14:paraId="48C1F9C6" w14:textId="0C2E463F" w:rsidR="00286610" w:rsidRPr="00F52FCF" w:rsidRDefault="00286610" w:rsidP="008D104D">
      <w:pPr>
        <w:rPr>
          <w:rFonts w:ascii="Times New Roman" w:hAnsi="Times New Roman" w:cs="Times New Roman"/>
        </w:rPr>
      </w:pPr>
      <w:r w:rsidRPr="00F52FCF">
        <w:rPr>
          <w:rFonts w:ascii="Times New Roman" w:hAnsi="Times New Roman" w:cs="Times New Roman"/>
        </w:rPr>
        <w:t>Annual deadlines for completing the curriculum review process are listed on the</w:t>
      </w:r>
      <w:r w:rsidR="002926D6">
        <w:rPr>
          <w:rFonts w:ascii="Times New Roman" w:hAnsi="Times New Roman" w:cs="Times New Roman"/>
        </w:rPr>
        <w:t xml:space="preserve"> </w:t>
      </w:r>
      <w:r w:rsidR="007C7A03">
        <w:fldChar w:fldCharType="begin"/>
      </w:r>
      <w:ins w:id="298" w:author="Monique D Marron" w:date="2017-10-25T16:59:00Z">
        <w:r w:rsidR="007C7A03">
          <w:instrText>HYPERLINK "https://www.uaa.alaska.edu/academics/office-of-academic-affairs/curriculum/index.cshtml"</w:instrText>
        </w:r>
      </w:ins>
      <w:del w:id="299" w:author="Monique D Marron" w:date="2017-10-25T16:59:00Z">
        <w:r w:rsidR="007C7A03" w:rsidDel="007C7A03">
          <w:delInstrText xml:space="preserve"> HYPERLINK "https://www.uaa.alaska.edu/about/governance/curriculum-proposals/index.cshtml" </w:delInstrText>
        </w:r>
      </w:del>
      <w:r w:rsidR="007C7A03">
        <w:fldChar w:fldCharType="separate"/>
      </w:r>
      <w:r w:rsidR="00A23E30" w:rsidRPr="00DE34FB">
        <w:rPr>
          <w:rStyle w:val="Hyperlink"/>
          <w:rFonts w:ascii="Times New Roman" w:hAnsi="Times New Roman"/>
        </w:rPr>
        <w:t>curriculum website</w:t>
      </w:r>
      <w:r w:rsidR="007C7A03">
        <w:rPr>
          <w:rStyle w:val="Hyperlink"/>
          <w:rFonts w:ascii="Times New Roman" w:hAnsi="Times New Roman"/>
        </w:rPr>
        <w:fldChar w:fldCharType="end"/>
      </w:r>
      <w:r w:rsidR="00A23E30" w:rsidRPr="00F52FCF">
        <w:rPr>
          <w:rFonts w:ascii="Times New Roman" w:hAnsi="Times New Roman" w:cs="Times New Roman"/>
        </w:rPr>
        <w:t xml:space="preserve"> </w:t>
      </w:r>
      <w:r w:rsidR="007C7A03">
        <w:fldChar w:fldCharType="begin"/>
      </w:r>
      <w:ins w:id="300" w:author="Monique D Marron" w:date="2017-10-25T17:00:00Z">
        <w:r w:rsidR="007C7A03">
          <w:instrText>HYPERLINK "https://www.uaa.alaska.edu/academics/office-of-academic-affairs/curriculum/index.cshtml"</w:instrText>
        </w:r>
      </w:ins>
      <w:del w:id="301" w:author="Monique D Marron" w:date="2017-10-25T17:00:00Z">
        <w:r w:rsidR="007C7A03" w:rsidDel="007C7A03">
          <w:delInstrText xml:space="preserve"> HYPERLINK "https://www.uaa.alaska.edu/about/governance/curriculum-proposals/index.cshtml" </w:delInstrText>
        </w:r>
      </w:del>
      <w:r w:rsidR="007C7A03">
        <w:fldChar w:fldCharType="separate"/>
      </w:r>
      <w:del w:id="302" w:author="Monique D Marron" w:date="2017-10-25T17:00:00Z">
        <w:r w:rsidR="00A23E30" w:rsidRPr="00EE73F6" w:rsidDel="007C7A03">
          <w:rPr>
            <w:rStyle w:val="Hyperlink"/>
            <w:rFonts w:ascii="Times New Roman" w:hAnsi="Times New Roman"/>
          </w:rPr>
          <w:delText>https://www.uaa.alaska.edu/about/governance/curriculum-proposals/index.cshtml</w:delText>
        </w:r>
      </w:del>
      <w:ins w:id="303" w:author="Monique D Marron" w:date="2017-10-25T17:00:00Z">
        <w:r w:rsidR="007C7A03">
          <w:rPr>
            <w:rStyle w:val="Hyperlink"/>
            <w:rFonts w:ascii="Times New Roman" w:hAnsi="Times New Roman"/>
          </w:rPr>
          <w:t>https://www.uaa.alaska.edu/academics/office-of-academic-affairs/curriculum/index.cshtml</w:t>
        </w:r>
      </w:ins>
      <w:r w:rsidR="007C7A03">
        <w:rPr>
          <w:rStyle w:val="Hyperlink"/>
          <w:rFonts w:ascii="Times New Roman" w:hAnsi="Times New Roman"/>
        </w:rPr>
        <w:fldChar w:fldCharType="end"/>
      </w:r>
      <w:r w:rsidR="00991AC0">
        <w:rPr>
          <w:rFonts w:ascii="Times New Roman" w:hAnsi="Times New Roman" w:cs="Times New Roman"/>
        </w:rPr>
        <w:t xml:space="preserve">. </w:t>
      </w:r>
      <w:r w:rsidRPr="00F52FCF">
        <w:rPr>
          <w:rFonts w:ascii="Times New Roman" w:hAnsi="Times New Roman" w:cs="Times New Roman"/>
        </w:rPr>
        <w:t>Existing courses with changes may not be implemented for a term once registration for that term has opened</w:t>
      </w:r>
      <w:r w:rsidR="00991AC0">
        <w:rPr>
          <w:rFonts w:ascii="Times New Roman" w:hAnsi="Times New Roman" w:cs="Times New Roman"/>
        </w:rPr>
        <w:t xml:space="preserve">. </w:t>
      </w:r>
      <w:r w:rsidRPr="00F52FCF">
        <w:rPr>
          <w:rFonts w:ascii="Times New Roman" w:hAnsi="Times New Roman" w:cs="Times New Roman"/>
        </w:rPr>
        <w:t>After appropriate reviews are complete, the course appears in the next catalog or schedule for which the publication deadline was met, unless a later implementation date</w:t>
      </w:r>
      <w:r w:rsidRPr="00F52FCF">
        <w:rPr>
          <w:rFonts w:ascii="Times New Roman" w:hAnsi="Times New Roman" w:cs="Times New Roman"/>
        </w:rPr>
        <w:fldChar w:fldCharType="begin"/>
      </w:r>
      <w:r w:rsidRPr="00F52FCF">
        <w:rPr>
          <w:rFonts w:ascii="Times New Roman" w:hAnsi="Times New Roman" w:cs="Times New Roman"/>
        </w:rPr>
        <w:instrText xml:space="preserve"> XE "Implementation Date:Program/Prefix" </w:instrText>
      </w:r>
      <w:r w:rsidRPr="00F52FCF">
        <w:rPr>
          <w:rFonts w:ascii="Times New Roman" w:hAnsi="Times New Roman" w:cs="Times New Roman"/>
        </w:rPr>
        <w:fldChar w:fldCharType="end"/>
      </w:r>
      <w:r w:rsidRPr="00F52FCF">
        <w:rPr>
          <w:rFonts w:ascii="Times New Roman" w:hAnsi="Times New Roman" w:cs="Times New Roman"/>
        </w:rPr>
        <w:t xml:space="preserve"> has been approved</w:t>
      </w:r>
      <w:r w:rsidR="00991AC0">
        <w:rPr>
          <w:rFonts w:ascii="Times New Roman" w:hAnsi="Times New Roman" w:cs="Times New Roman"/>
        </w:rPr>
        <w:t xml:space="preserve">. </w:t>
      </w:r>
    </w:p>
    <w:p w14:paraId="2AA62208" w14:textId="77777777" w:rsidR="00AB0D5A" w:rsidRPr="00F52FCF" w:rsidRDefault="00AB0D5A" w:rsidP="008D104D">
      <w:pPr>
        <w:rPr>
          <w:rFonts w:ascii="Times New Roman" w:hAnsi="Times New Roman" w:cs="Times New Roman"/>
        </w:rPr>
      </w:pPr>
    </w:p>
    <w:p w14:paraId="2F95EB73" w14:textId="2A2DC6BF" w:rsidR="00374914" w:rsidRPr="00F52FCF" w:rsidRDefault="00E107EC" w:rsidP="008B02B8">
      <w:pPr>
        <w:pStyle w:val="Heading2"/>
      </w:pPr>
      <w:bookmarkStart w:id="304" w:name="_2.2_Permanent_Course"/>
      <w:bookmarkStart w:id="305" w:name="_Toc496171294"/>
      <w:bookmarkEnd w:id="304"/>
      <w:r w:rsidRPr="00F52FCF">
        <w:t xml:space="preserve">2.2 </w:t>
      </w:r>
      <w:r w:rsidR="00EF3858">
        <w:t xml:space="preserve">Review Process for </w:t>
      </w:r>
      <w:r w:rsidRPr="00F52FCF">
        <w:t>Permanent Course</w:t>
      </w:r>
      <w:bookmarkEnd w:id="305"/>
    </w:p>
    <w:p w14:paraId="4517D457" w14:textId="7B78CD1E" w:rsidR="005872DC" w:rsidRPr="00F52FCF" w:rsidRDefault="003139C3" w:rsidP="00904028">
      <w:pPr>
        <w:numPr>
          <w:ilvl w:val="0"/>
          <w:numId w:val="2"/>
        </w:numPr>
        <w:tabs>
          <w:tab w:val="clear" w:pos="360"/>
          <w:tab w:val="left" w:pos="720"/>
        </w:tabs>
        <w:ind w:left="720"/>
        <w:rPr>
          <w:rFonts w:ascii="Times New Roman" w:hAnsi="Times New Roman" w:cs="Times New Roman"/>
        </w:rPr>
      </w:pPr>
      <w:r w:rsidRPr="00F52FCF">
        <w:rPr>
          <w:rFonts w:ascii="Times New Roman" w:hAnsi="Times New Roman" w:cs="Times New Roman"/>
          <w:b/>
        </w:rPr>
        <w:t>Faculty Initiation:</w:t>
      </w:r>
      <w:r w:rsidR="00522387">
        <w:rPr>
          <w:rFonts w:ascii="Times New Roman" w:hAnsi="Times New Roman" w:cs="Times New Roman"/>
        </w:rPr>
        <w:t xml:space="preserve"> </w:t>
      </w:r>
      <w:r w:rsidRPr="00F52FCF">
        <w:rPr>
          <w:rFonts w:ascii="Times New Roman" w:hAnsi="Times New Roman" w:cs="Times New Roman"/>
        </w:rPr>
        <w:t>New, changed</w:t>
      </w:r>
      <w:r w:rsidR="00E6494D">
        <w:rPr>
          <w:rFonts w:ascii="Times New Roman" w:hAnsi="Times New Roman" w:cs="Times New Roman"/>
        </w:rPr>
        <w:t>,</w:t>
      </w:r>
      <w:r w:rsidRPr="00F52FCF">
        <w:rPr>
          <w:rFonts w:ascii="Times New Roman" w:hAnsi="Times New Roman" w:cs="Times New Roman"/>
        </w:rPr>
        <w:t xml:space="preserve"> and deleted courses must be initiated by faculty</w:t>
      </w:r>
      <w:r w:rsidR="00F04549" w:rsidRPr="00F52FCF">
        <w:rPr>
          <w:rFonts w:ascii="Times New Roman" w:hAnsi="Times New Roman" w:cs="Times New Roman"/>
        </w:rPr>
        <w:t xml:space="preserve"> (except adjunct faculty)</w:t>
      </w:r>
      <w:r w:rsidRPr="00F52FCF">
        <w:rPr>
          <w:rFonts w:ascii="Times New Roman" w:hAnsi="Times New Roman" w:cs="Times New Roman"/>
        </w:rPr>
        <w:t xml:space="preserve"> as defined in the Faculty Senate Constitution. An adjunct faculty member who has expertise in the area may be consulted by the faculty initiator(s)</w:t>
      </w:r>
      <w:r w:rsidR="00991AC0">
        <w:rPr>
          <w:rFonts w:ascii="Times New Roman" w:hAnsi="Times New Roman" w:cs="Times New Roman"/>
        </w:rPr>
        <w:t xml:space="preserve">. </w:t>
      </w:r>
    </w:p>
    <w:p w14:paraId="30EBF123" w14:textId="77777777" w:rsidR="00830FE3" w:rsidRPr="00F52FCF" w:rsidRDefault="00830FE3" w:rsidP="00461394">
      <w:pPr>
        <w:tabs>
          <w:tab w:val="left" w:pos="720"/>
        </w:tabs>
        <w:ind w:left="720" w:hanging="360"/>
        <w:rPr>
          <w:rFonts w:ascii="Times New Roman" w:hAnsi="Times New Roman" w:cs="Times New Roman"/>
        </w:rPr>
      </w:pPr>
    </w:p>
    <w:p w14:paraId="33072DFE" w14:textId="1318E058" w:rsidR="00830FE3" w:rsidRDefault="00CC0FF1" w:rsidP="00461394">
      <w:pPr>
        <w:tabs>
          <w:tab w:val="left" w:pos="720"/>
        </w:tabs>
        <w:ind w:left="720" w:hanging="360"/>
        <w:rPr>
          <w:rFonts w:ascii="Times New Roman" w:hAnsi="Times New Roman" w:cs="Times New Roman"/>
        </w:rPr>
      </w:pPr>
      <w:r w:rsidRPr="00F52FCF">
        <w:rPr>
          <w:rFonts w:ascii="Times New Roman" w:hAnsi="Times New Roman" w:cs="Times New Roman"/>
        </w:rPr>
        <w:t>R</w:t>
      </w:r>
      <w:r w:rsidR="00220BE5" w:rsidRPr="00F52FCF">
        <w:rPr>
          <w:rFonts w:ascii="Times New Roman" w:hAnsi="Times New Roman" w:cs="Times New Roman"/>
        </w:rPr>
        <w:t>eview section 1.4</w:t>
      </w:r>
      <w:r w:rsidR="00830FE3" w:rsidRPr="00F52FCF">
        <w:rPr>
          <w:rFonts w:ascii="Times New Roman" w:hAnsi="Times New Roman" w:cs="Times New Roman"/>
        </w:rPr>
        <w:t xml:space="preserve"> Curriculum Revi</w:t>
      </w:r>
      <w:r w:rsidR="00220BE5" w:rsidRPr="00F52FCF">
        <w:rPr>
          <w:rFonts w:ascii="Times New Roman" w:hAnsi="Times New Roman" w:cs="Times New Roman"/>
        </w:rPr>
        <w:t xml:space="preserve">ew Board Evaluation Criteria to </w:t>
      </w:r>
      <w:r w:rsidR="00830FE3" w:rsidRPr="00F52FCF">
        <w:rPr>
          <w:rFonts w:ascii="Times New Roman" w:hAnsi="Times New Roman" w:cs="Times New Roman"/>
        </w:rPr>
        <w:t>prepare for the review process.</w:t>
      </w:r>
    </w:p>
    <w:p w14:paraId="7393A771" w14:textId="77777777" w:rsidR="00670900" w:rsidRDefault="00670900" w:rsidP="00461394">
      <w:pPr>
        <w:tabs>
          <w:tab w:val="left" w:pos="720"/>
        </w:tabs>
        <w:ind w:left="720" w:hanging="360"/>
        <w:rPr>
          <w:rFonts w:ascii="Times New Roman" w:hAnsi="Times New Roman" w:cs="Times New Roman"/>
        </w:rPr>
      </w:pPr>
    </w:p>
    <w:p w14:paraId="2ADFD90A" w14:textId="16364A75" w:rsidR="00670900" w:rsidRPr="00F52FCF" w:rsidRDefault="00B833B4" w:rsidP="00FE5CF9">
      <w:pPr>
        <w:ind w:left="360"/>
        <w:rPr>
          <w:rFonts w:ascii="Times New Roman" w:hAnsi="Times New Roman" w:cs="Times New Roman"/>
        </w:rPr>
      </w:pPr>
      <w:r>
        <w:rPr>
          <w:rFonts w:ascii="Times New Roman" w:hAnsi="Times New Roman" w:cs="Times New Roman"/>
        </w:rPr>
        <w:t xml:space="preserve">Note: </w:t>
      </w:r>
      <w:r w:rsidR="00670900">
        <w:rPr>
          <w:rFonts w:ascii="Times New Roman" w:hAnsi="Times New Roman" w:cs="Times New Roman"/>
        </w:rPr>
        <w:t>Curriculum is returned to the faculty initiator within the CIM system following the college dean’s review (and following review by the General Education Review Committee, if applicable) to allow the faculty initiator to make revisions, as needed</w:t>
      </w:r>
      <w:r w:rsidR="00991AC0">
        <w:rPr>
          <w:rFonts w:ascii="Times New Roman" w:hAnsi="Times New Roman" w:cs="Times New Roman"/>
        </w:rPr>
        <w:t xml:space="preserve">. </w:t>
      </w:r>
      <w:r w:rsidR="00670900">
        <w:rPr>
          <w:rFonts w:ascii="Times New Roman" w:hAnsi="Times New Roman" w:cs="Times New Roman"/>
        </w:rPr>
        <w:t>The faculty initiator needs to “approve” the curriculum to advance the proposal to the next step in the CIM workflow.</w:t>
      </w:r>
    </w:p>
    <w:p w14:paraId="380BAD61" w14:textId="77777777" w:rsidR="00830FE3" w:rsidRPr="00F52FCF" w:rsidRDefault="00830FE3" w:rsidP="00461394">
      <w:pPr>
        <w:tabs>
          <w:tab w:val="left" w:pos="720"/>
        </w:tabs>
        <w:ind w:left="720" w:hanging="360"/>
        <w:rPr>
          <w:rFonts w:ascii="Times New Roman" w:hAnsi="Times New Roman" w:cs="Times New Roman"/>
        </w:rPr>
      </w:pPr>
    </w:p>
    <w:p w14:paraId="16AB152E" w14:textId="08F3FF83" w:rsidR="003139C3" w:rsidRPr="00F52FCF" w:rsidRDefault="003139C3" w:rsidP="00904028">
      <w:pPr>
        <w:numPr>
          <w:ilvl w:val="0"/>
          <w:numId w:val="2"/>
        </w:numPr>
        <w:tabs>
          <w:tab w:val="clear" w:pos="360"/>
          <w:tab w:val="left" w:pos="720"/>
        </w:tabs>
        <w:ind w:left="720"/>
        <w:rPr>
          <w:rFonts w:ascii="Times New Roman" w:hAnsi="Times New Roman" w:cs="Times New Roman"/>
        </w:rPr>
      </w:pPr>
      <w:r w:rsidRPr="00F52FCF">
        <w:rPr>
          <w:rFonts w:ascii="Times New Roman" w:hAnsi="Times New Roman" w:cs="Times New Roman"/>
          <w:b/>
        </w:rPr>
        <w:t>Department Curriculum Committee/Department Chair:</w:t>
      </w:r>
      <w:r w:rsidR="00B833B4">
        <w:rPr>
          <w:rFonts w:ascii="Times New Roman" w:hAnsi="Times New Roman" w:cs="Times New Roman"/>
        </w:rPr>
        <w:t xml:space="preserve"> </w:t>
      </w:r>
      <w:r w:rsidR="00F04549" w:rsidRPr="00F52FCF">
        <w:rPr>
          <w:rFonts w:ascii="Times New Roman" w:hAnsi="Times New Roman" w:cs="Times New Roman"/>
        </w:rPr>
        <w:t>Departmental review</w:t>
      </w:r>
      <w:r w:rsidR="000377A4" w:rsidRPr="00F52FCF">
        <w:rPr>
          <w:rFonts w:ascii="Times New Roman" w:hAnsi="Times New Roman" w:cs="Times New Roman"/>
        </w:rPr>
        <w:t xml:space="preserve"> by</w:t>
      </w:r>
      <w:r w:rsidRPr="00F52FCF">
        <w:rPr>
          <w:rFonts w:ascii="Times New Roman" w:hAnsi="Times New Roman" w:cs="Times New Roman"/>
        </w:rPr>
        <w:t xml:space="preserve"> the curriculum committee or department chair is required.</w:t>
      </w:r>
    </w:p>
    <w:p w14:paraId="20F06454" w14:textId="77777777" w:rsidR="003139C3" w:rsidRPr="00F52FCF" w:rsidRDefault="003139C3" w:rsidP="00461394">
      <w:pPr>
        <w:pStyle w:val="ListParagraph"/>
        <w:tabs>
          <w:tab w:val="left" w:pos="720"/>
        </w:tabs>
        <w:ind w:hanging="360"/>
        <w:rPr>
          <w:rFonts w:ascii="Times New Roman" w:hAnsi="Times New Roman" w:cs="Times New Roman"/>
        </w:rPr>
      </w:pPr>
    </w:p>
    <w:p w14:paraId="4145B0E0" w14:textId="2E727CA8" w:rsidR="003139C3" w:rsidRPr="00F52FCF" w:rsidRDefault="003139C3" w:rsidP="00904028">
      <w:pPr>
        <w:numPr>
          <w:ilvl w:val="0"/>
          <w:numId w:val="2"/>
        </w:numPr>
        <w:tabs>
          <w:tab w:val="clear" w:pos="360"/>
          <w:tab w:val="left" w:pos="720"/>
        </w:tabs>
        <w:ind w:left="720"/>
        <w:rPr>
          <w:rFonts w:ascii="Times New Roman" w:hAnsi="Times New Roman" w:cs="Times New Roman"/>
        </w:rPr>
      </w:pPr>
      <w:r w:rsidRPr="00F52FCF">
        <w:rPr>
          <w:rFonts w:ascii="Times New Roman" w:hAnsi="Times New Roman" w:cs="Times New Roman"/>
          <w:b/>
        </w:rPr>
        <w:t>GER Courses</w:t>
      </w:r>
      <w:r w:rsidRPr="00F52FCF">
        <w:rPr>
          <w:rFonts w:ascii="Times New Roman" w:hAnsi="Times New Roman" w:cs="Times New Roman"/>
        </w:rPr>
        <w:t>: Following approval at the department le</w:t>
      </w:r>
      <w:r w:rsidR="00B2549A">
        <w:rPr>
          <w:rFonts w:ascii="Times New Roman" w:hAnsi="Times New Roman" w:cs="Times New Roman"/>
        </w:rPr>
        <w:t>vel, consultation with the GER Director and General Education Requirement Advisory C</w:t>
      </w:r>
      <w:r w:rsidRPr="00F52FCF">
        <w:rPr>
          <w:rFonts w:ascii="Times New Roman" w:hAnsi="Times New Roman" w:cs="Times New Roman"/>
        </w:rPr>
        <w:t xml:space="preserve">ommittee </w:t>
      </w:r>
      <w:r w:rsidR="00B2549A">
        <w:rPr>
          <w:rFonts w:ascii="Times New Roman" w:hAnsi="Times New Roman" w:cs="Times New Roman"/>
        </w:rPr>
        <w:t xml:space="preserve">(GREAC) </w:t>
      </w:r>
      <w:r w:rsidRPr="00F52FCF">
        <w:rPr>
          <w:rFonts w:ascii="Times New Roman" w:hAnsi="Times New Roman" w:cs="Times New Roman"/>
        </w:rPr>
        <w:t>is required.</w:t>
      </w:r>
    </w:p>
    <w:p w14:paraId="7E5DEE02" w14:textId="77777777" w:rsidR="003139C3" w:rsidRPr="00F52FCF" w:rsidRDefault="003139C3" w:rsidP="00461394">
      <w:pPr>
        <w:pStyle w:val="ListParagraph"/>
        <w:tabs>
          <w:tab w:val="left" w:pos="720"/>
        </w:tabs>
        <w:ind w:hanging="360"/>
        <w:rPr>
          <w:rFonts w:ascii="Times New Roman" w:hAnsi="Times New Roman" w:cs="Times New Roman"/>
        </w:rPr>
      </w:pPr>
    </w:p>
    <w:p w14:paraId="7E98419A" w14:textId="30B2CF82" w:rsidR="00A94E27" w:rsidRPr="00F52FCF" w:rsidRDefault="003139C3" w:rsidP="00904028">
      <w:pPr>
        <w:numPr>
          <w:ilvl w:val="0"/>
          <w:numId w:val="2"/>
        </w:numPr>
        <w:tabs>
          <w:tab w:val="clear" w:pos="360"/>
          <w:tab w:val="left" w:pos="720"/>
        </w:tabs>
        <w:ind w:left="720"/>
        <w:rPr>
          <w:rFonts w:ascii="Times New Roman" w:hAnsi="Times New Roman" w:cs="Times New Roman"/>
        </w:rPr>
      </w:pPr>
      <w:r w:rsidRPr="00F52FCF">
        <w:rPr>
          <w:rFonts w:ascii="Times New Roman" w:hAnsi="Times New Roman" w:cs="Times New Roman"/>
          <w:b/>
        </w:rPr>
        <w:t>College Curriculum Committee:</w:t>
      </w:r>
      <w:r w:rsidR="00B833B4">
        <w:rPr>
          <w:rFonts w:ascii="Times New Roman" w:hAnsi="Times New Roman" w:cs="Times New Roman"/>
        </w:rPr>
        <w:t xml:space="preserve"> </w:t>
      </w:r>
      <w:r w:rsidRPr="00F52FCF">
        <w:rPr>
          <w:rFonts w:ascii="Times New Roman" w:hAnsi="Times New Roman" w:cs="Times New Roman"/>
        </w:rPr>
        <w:t>Check with your college curriculum committee about their meeting schedule</w:t>
      </w:r>
      <w:r w:rsidR="00991AC0">
        <w:rPr>
          <w:rFonts w:ascii="Times New Roman" w:hAnsi="Times New Roman" w:cs="Times New Roman"/>
        </w:rPr>
        <w:t xml:space="preserve">. </w:t>
      </w:r>
    </w:p>
    <w:p w14:paraId="1DDBFA12" w14:textId="77777777" w:rsidR="00A94E27" w:rsidRPr="00F52FCF" w:rsidRDefault="00A94E27" w:rsidP="00461394">
      <w:pPr>
        <w:pStyle w:val="ListParagraph"/>
        <w:tabs>
          <w:tab w:val="left" w:pos="720"/>
        </w:tabs>
        <w:ind w:hanging="360"/>
        <w:rPr>
          <w:rFonts w:ascii="Times New Roman" w:hAnsi="Times New Roman" w:cs="Times New Roman"/>
        </w:rPr>
      </w:pPr>
    </w:p>
    <w:p w14:paraId="195BA7AB" w14:textId="6303DD3A" w:rsidR="003139C3" w:rsidRPr="00F52FCF" w:rsidRDefault="00A07EB3" w:rsidP="00FE5CF9">
      <w:pPr>
        <w:ind w:left="360"/>
        <w:rPr>
          <w:rFonts w:ascii="Times New Roman" w:hAnsi="Times New Roman" w:cs="Times New Roman"/>
        </w:rPr>
      </w:pPr>
      <w:r w:rsidRPr="00F52FCF">
        <w:rPr>
          <w:rFonts w:ascii="Times New Roman" w:hAnsi="Times New Roman" w:cs="Times New Roman"/>
        </w:rPr>
        <w:t xml:space="preserve">A coordination email is automatically generated by the system at the point at which the College Curriculum Committee chair completes the curriculum review. At least 10 business days must pass after the coordination email is generated before the program will be placed on the </w:t>
      </w:r>
      <w:r w:rsidR="00B2549A">
        <w:rPr>
          <w:rFonts w:ascii="Times New Roman" w:hAnsi="Times New Roman" w:cs="Times New Roman"/>
        </w:rPr>
        <w:t>UAB</w:t>
      </w:r>
      <w:r w:rsidR="00220BE5" w:rsidRPr="00F52FCF">
        <w:rPr>
          <w:rFonts w:ascii="Times New Roman" w:hAnsi="Times New Roman" w:cs="Times New Roman"/>
        </w:rPr>
        <w:t>/</w:t>
      </w:r>
      <w:r w:rsidR="00B2549A" w:rsidRPr="00F52FCF">
        <w:rPr>
          <w:rFonts w:ascii="Times New Roman" w:hAnsi="Times New Roman" w:cs="Times New Roman"/>
        </w:rPr>
        <w:t xml:space="preserve"> </w:t>
      </w:r>
      <w:r w:rsidR="00B2549A">
        <w:rPr>
          <w:rFonts w:ascii="Times New Roman" w:hAnsi="Times New Roman" w:cs="Times New Roman"/>
        </w:rPr>
        <w:t xml:space="preserve">GAB </w:t>
      </w:r>
      <w:r w:rsidR="00220BE5" w:rsidRPr="00F52FCF">
        <w:rPr>
          <w:rFonts w:ascii="Times New Roman" w:hAnsi="Times New Roman" w:cs="Times New Roman"/>
        </w:rPr>
        <w:t>agenda</w:t>
      </w:r>
      <w:r w:rsidR="00A94E27" w:rsidRPr="00F52FCF">
        <w:rPr>
          <w:rFonts w:ascii="Times New Roman" w:hAnsi="Times New Roman" w:cs="Times New Roman"/>
        </w:rPr>
        <w:t xml:space="preserve"> to allow adequate time for notification of the UAA community</w:t>
      </w:r>
      <w:r w:rsidRPr="00F52FCF">
        <w:rPr>
          <w:rFonts w:ascii="Times New Roman" w:hAnsi="Times New Roman" w:cs="Times New Roman"/>
        </w:rPr>
        <w:t>.</w:t>
      </w:r>
      <w:r w:rsidR="00F40DD1" w:rsidRPr="00F52FCF">
        <w:rPr>
          <w:rFonts w:ascii="Times New Roman" w:hAnsi="Times New Roman" w:cs="Times New Roman"/>
        </w:rPr>
        <w:t xml:space="preserve"> </w:t>
      </w:r>
    </w:p>
    <w:p w14:paraId="3127F8A3" w14:textId="77777777" w:rsidR="00F40DD1" w:rsidRPr="00F52FCF" w:rsidRDefault="00F40DD1" w:rsidP="00FE5CF9">
      <w:pPr>
        <w:ind w:left="360"/>
        <w:rPr>
          <w:rFonts w:ascii="Times New Roman" w:hAnsi="Times New Roman" w:cs="Times New Roman"/>
        </w:rPr>
      </w:pPr>
    </w:p>
    <w:p w14:paraId="0C8884DF" w14:textId="74A83C27" w:rsidR="00F40DD1" w:rsidRPr="00F52FCF" w:rsidRDefault="00F40DD1" w:rsidP="00FE5CF9">
      <w:pPr>
        <w:ind w:left="360"/>
        <w:rPr>
          <w:rFonts w:ascii="Times New Roman" w:hAnsi="Times New Roman" w:cs="Times New Roman"/>
        </w:rPr>
      </w:pPr>
      <w:r w:rsidRPr="00F52FCF">
        <w:rPr>
          <w:rFonts w:ascii="Times New Roman" w:hAnsi="Times New Roman" w:cs="Times New Roman"/>
        </w:rPr>
        <w:t xml:space="preserve">Initiators should also consider—especially in the case of curriculum changes </w:t>
      </w:r>
      <w:r w:rsidR="00F57124" w:rsidRPr="00F52FCF">
        <w:rPr>
          <w:rFonts w:ascii="Times New Roman" w:hAnsi="Times New Roman" w:cs="Times New Roman"/>
        </w:rPr>
        <w:t xml:space="preserve">affecting </w:t>
      </w:r>
      <w:r w:rsidRPr="00F52FCF">
        <w:rPr>
          <w:rFonts w:ascii="Times New Roman" w:hAnsi="Times New Roman" w:cs="Times New Roman"/>
        </w:rPr>
        <w:t xml:space="preserve">other departments or colleges—sending out a direct coordination email to affected parties </w:t>
      </w:r>
      <w:r w:rsidR="00973017">
        <w:rPr>
          <w:rFonts w:ascii="Times New Roman" w:hAnsi="Times New Roman" w:cs="Times New Roman"/>
        </w:rPr>
        <w:t xml:space="preserve">and the faculty listserv </w:t>
      </w:r>
      <w:r w:rsidRPr="00F52FCF">
        <w:rPr>
          <w:rFonts w:ascii="Times New Roman" w:hAnsi="Times New Roman" w:cs="Times New Roman"/>
        </w:rPr>
        <w:t xml:space="preserve">prior to the curriculum being submitted to their college curriculum committee. </w:t>
      </w:r>
    </w:p>
    <w:p w14:paraId="2AFDF54C" w14:textId="77777777" w:rsidR="003139C3" w:rsidRPr="00F52FCF" w:rsidRDefault="003139C3" w:rsidP="00461394">
      <w:pPr>
        <w:pStyle w:val="ListParagraph"/>
        <w:tabs>
          <w:tab w:val="left" w:pos="720"/>
        </w:tabs>
        <w:ind w:hanging="360"/>
        <w:rPr>
          <w:rFonts w:ascii="Times New Roman" w:hAnsi="Times New Roman" w:cs="Times New Roman"/>
        </w:rPr>
      </w:pPr>
    </w:p>
    <w:p w14:paraId="2308FDD1" w14:textId="72A90B3D" w:rsidR="003139C3" w:rsidRDefault="003139C3" w:rsidP="00904028">
      <w:pPr>
        <w:numPr>
          <w:ilvl w:val="0"/>
          <w:numId w:val="2"/>
        </w:numPr>
        <w:tabs>
          <w:tab w:val="clear" w:pos="360"/>
          <w:tab w:val="left" w:pos="720"/>
        </w:tabs>
        <w:ind w:left="720"/>
        <w:rPr>
          <w:rFonts w:ascii="Times New Roman" w:hAnsi="Times New Roman" w:cs="Times New Roman"/>
        </w:rPr>
      </w:pPr>
      <w:r w:rsidRPr="00F52FCF">
        <w:rPr>
          <w:rFonts w:ascii="Times New Roman" w:hAnsi="Times New Roman" w:cs="Times New Roman"/>
          <w:b/>
        </w:rPr>
        <w:t>Col</w:t>
      </w:r>
      <w:r w:rsidR="00962044" w:rsidRPr="00F52FCF">
        <w:rPr>
          <w:rFonts w:ascii="Times New Roman" w:hAnsi="Times New Roman" w:cs="Times New Roman"/>
          <w:b/>
        </w:rPr>
        <w:t>lege</w:t>
      </w:r>
      <w:r w:rsidR="00670900">
        <w:rPr>
          <w:rFonts w:ascii="Times New Roman" w:hAnsi="Times New Roman" w:cs="Times New Roman"/>
          <w:b/>
        </w:rPr>
        <w:t xml:space="preserve"> Dean</w:t>
      </w:r>
      <w:r w:rsidR="00B833B4">
        <w:rPr>
          <w:rFonts w:ascii="Times New Roman" w:hAnsi="Times New Roman" w:cs="Times New Roman"/>
          <w:b/>
        </w:rPr>
        <w:t xml:space="preserve">: </w:t>
      </w:r>
      <w:r w:rsidR="00A07EB3" w:rsidRPr="00F52FCF">
        <w:rPr>
          <w:rFonts w:ascii="Times New Roman" w:hAnsi="Times New Roman" w:cs="Times New Roman"/>
        </w:rPr>
        <w:t xml:space="preserve">This level of review is required prior to submission to the </w:t>
      </w:r>
      <w:r w:rsidR="00220BE5" w:rsidRPr="00F52FCF">
        <w:rPr>
          <w:rFonts w:ascii="Times New Roman" w:hAnsi="Times New Roman" w:cs="Times New Roman"/>
        </w:rPr>
        <w:t>governance office.</w:t>
      </w:r>
    </w:p>
    <w:p w14:paraId="09F9EA5F" w14:textId="08145468" w:rsidR="009C01AB" w:rsidRPr="00F52FCF" w:rsidRDefault="009C01AB" w:rsidP="009C01AB">
      <w:pPr>
        <w:ind w:left="360"/>
        <w:rPr>
          <w:rFonts w:ascii="Times New Roman" w:hAnsi="Times New Roman" w:cs="Times New Roman"/>
        </w:rPr>
      </w:pPr>
      <w:r>
        <w:rPr>
          <w:rFonts w:ascii="Times New Roman" w:hAnsi="Times New Roman" w:cs="Times New Roman"/>
        </w:rPr>
        <w:lastRenderedPageBreak/>
        <w:t>Curriculum initiated at the community campuses must come up through the college, under which the program is listed in the catalog.</w:t>
      </w:r>
    </w:p>
    <w:p w14:paraId="44AC245F" w14:textId="77777777" w:rsidR="00DB1F26" w:rsidRPr="00F52FCF" w:rsidRDefault="00DB1F26" w:rsidP="00DB1F26">
      <w:pPr>
        <w:pStyle w:val="ListParagraph"/>
        <w:ind w:left="360"/>
        <w:rPr>
          <w:rFonts w:ascii="Times New Roman" w:hAnsi="Times New Roman" w:cs="Times New Roman"/>
          <w:color w:val="000000"/>
        </w:rPr>
      </w:pPr>
      <w:r w:rsidRPr="00F52FCF">
        <w:rPr>
          <w:rFonts w:ascii="Times New Roman" w:hAnsi="Times New Roman" w:cs="Times New Roman"/>
          <w:color w:val="000000"/>
        </w:rPr>
        <w:t xml:space="preserve">Note: If any curriculum for a credit-bearing course, program, or policy is submitted for processing and it has been </w:t>
      </w:r>
      <w:r w:rsidRPr="00F52FCF">
        <w:rPr>
          <w:rFonts w:ascii="Times New Roman" w:hAnsi="Times New Roman" w:cs="Times New Roman"/>
          <w:b/>
          <w:color w:val="000000"/>
        </w:rPr>
        <w:t>disapproved</w:t>
      </w:r>
      <w:r w:rsidRPr="00F52FCF">
        <w:rPr>
          <w:rFonts w:ascii="Times New Roman" w:hAnsi="Times New Roman" w:cs="Times New Roman"/>
          <w:b/>
          <w:color w:val="000000"/>
        </w:rPr>
        <w:fldChar w:fldCharType="begin"/>
      </w:r>
      <w:r w:rsidRPr="00F52FCF">
        <w:rPr>
          <w:rFonts w:ascii="Times New Roman" w:hAnsi="Times New Roman" w:cs="Times New Roman"/>
        </w:rPr>
        <w:instrText xml:space="preserve"> XE "</w:instrText>
      </w:r>
      <w:r w:rsidRPr="00F52FCF">
        <w:rPr>
          <w:rFonts w:ascii="Times New Roman" w:hAnsi="Times New Roman" w:cs="Times New Roman"/>
          <w:color w:val="000000"/>
        </w:rPr>
        <w:instrText>Disapproved CAR</w:instrText>
      </w:r>
      <w:r w:rsidRPr="00F52FCF">
        <w:rPr>
          <w:rFonts w:ascii="Times New Roman" w:hAnsi="Times New Roman" w:cs="Times New Roman"/>
        </w:rPr>
        <w:instrText xml:space="preserve">" </w:instrText>
      </w:r>
      <w:r w:rsidRPr="00F52FCF">
        <w:rPr>
          <w:rFonts w:ascii="Times New Roman" w:hAnsi="Times New Roman" w:cs="Times New Roman"/>
          <w:b/>
          <w:color w:val="000000"/>
        </w:rPr>
        <w:fldChar w:fldCharType="end"/>
      </w:r>
      <w:r w:rsidRPr="00F52FCF">
        <w:rPr>
          <w:rFonts w:ascii="Times New Roman" w:hAnsi="Times New Roman" w:cs="Times New Roman"/>
          <w:color w:val="000000"/>
        </w:rPr>
        <w:t xml:space="preserve"> at any level prior </w:t>
      </w:r>
      <w:r w:rsidRPr="00F52FCF">
        <w:rPr>
          <w:rFonts w:ascii="Times New Roman" w:hAnsi="Times New Roman" w:cs="Times New Roman"/>
        </w:rPr>
        <w:t>to</w:t>
      </w:r>
      <w:r w:rsidRPr="00F52FCF">
        <w:rPr>
          <w:rFonts w:ascii="Times New Roman" w:hAnsi="Times New Roman" w:cs="Times New Roman"/>
          <w:color w:val="000000"/>
        </w:rPr>
        <w:t xml:space="preserve"> UAB/GAB review, then that particular curricular action may be placed on the agenda of UAB/GAB for review and recommendation. </w:t>
      </w:r>
    </w:p>
    <w:p w14:paraId="4BBBFD41" w14:textId="77777777" w:rsidR="00286610" w:rsidRPr="00F52FCF" w:rsidRDefault="00286610" w:rsidP="00DB1F26">
      <w:pPr>
        <w:pStyle w:val="ListParagraph"/>
        <w:ind w:left="360"/>
        <w:rPr>
          <w:rFonts w:ascii="Times New Roman" w:hAnsi="Times New Roman" w:cs="Times New Roman"/>
        </w:rPr>
      </w:pPr>
    </w:p>
    <w:p w14:paraId="5481A9CE" w14:textId="220E9543" w:rsidR="005872DC" w:rsidRPr="00F52FCF" w:rsidRDefault="00A07EB3" w:rsidP="00904028">
      <w:pPr>
        <w:pStyle w:val="ListParagraph"/>
        <w:numPr>
          <w:ilvl w:val="0"/>
          <w:numId w:val="2"/>
        </w:numPr>
        <w:tabs>
          <w:tab w:val="clear" w:pos="360"/>
        </w:tabs>
        <w:ind w:left="720"/>
        <w:rPr>
          <w:rFonts w:ascii="Times New Roman" w:hAnsi="Times New Roman" w:cs="Times New Roman"/>
        </w:rPr>
      </w:pPr>
      <w:r w:rsidRPr="00F52FCF">
        <w:rPr>
          <w:rFonts w:ascii="Times New Roman" w:hAnsi="Times New Roman" w:cs="Times New Roman"/>
          <w:b/>
        </w:rPr>
        <w:t>Governance Office</w:t>
      </w:r>
      <w:r w:rsidR="00564D8E" w:rsidRPr="00F52FCF">
        <w:rPr>
          <w:rFonts w:ascii="Times New Roman" w:hAnsi="Times New Roman" w:cs="Times New Roman"/>
          <w:b/>
        </w:rPr>
        <w:t>:</w:t>
      </w:r>
      <w:r w:rsidR="00B833B4">
        <w:rPr>
          <w:rFonts w:ascii="Times New Roman" w:hAnsi="Times New Roman" w:cs="Times New Roman"/>
          <w:b/>
        </w:rPr>
        <w:t xml:space="preserve"> </w:t>
      </w:r>
      <w:r w:rsidR="00220BE5" w:rsidRPr="00F52FCF">
        <w:rPr>
          <w:rFonts w:ascii="Times New Roman" w:hAnsi="Times New Roman" w:cs="Times New Roman"/>
        </w:rPr>
        <w:t xml:space="preserve">The curriculum can be placed on the UAB/GAB agenda when it fulfills the </w:t>
      </w:r>
      <w:r w:rsidR="003B38A1" w:rsidRPr="00F52FCF">
        <w:rPr>
          <w:rFonts w:ascii="Times New Roman" w:hAnsi="Times New Roman" w:cs="Times New Roman"/>
        </w:rPr>
        <w:t>10-business</w:t>
      </w:r>
      <w:r w:rsidR="00220BE5" w:rsidRPr="00F52FCF">
        <w:rPr>
          <w:rFonts w:ascii="Times New Roman" w:hAnsi="Times New Roman" w:cs="Times New Roman"/>
        </w:rPr>
        <w:t xml:space="preserve"> day coordination e-mail requirement</w:t>
      </w:r>
      <w:r w:rsidR="00991AC0">
        <w:rPr>
          <w:rFonts w:ascii="Times New Roman" w:hAnsi="Times New Roman" w:cs="Times New Roman"/>
        </w:rPr>
        <w:t xml:space="preserve">. </w:t>
      </w:r>
      <w:r w:rsidR="00220BE5" w:rsidRPr="00F52FCF">
        <w:rPr>
          <w:rFonts w:ascii="Times New Roman" w:hAnsi="Times New Roman" w:cs="Times New Roman"/>
        </w:rPr>
        <w:t>Curriculum i</w:t>
      </w:r>
      <w:r w:rsidR="005872DC" w:rsidRPr="00F52FCF">
        <w:rPr>
          <w:rFonts w:ascii="Times New Roman" w:hAnsi="Times New Roman" w:cs="Times New Roman"/>
        </w:rPr>
        <w:t xml:space="preserve">tems needing UAB/GAB review </w:t>
      </w:r>
      <w:r w:rsidR="005872DC" w:rsidRPr="00F52FCF">
        <w:rPr>
          <w:rFonts w:ascii="Times New Roman" w:hAnsi="Times New Roman" w:cs="Times New Roman"/>
          <w:b/>
        </w:rPr>
        <w:t xml:space="preserve">must be in the </w:t>
      </w:r>
      <w:r w:rsidR="00220BE5" w:rsidRPr="00F52FCF">
        <w:rPr>
          <w:rFonts w:ascii="Times New Roman" w:hAnsi="Times New Roman" w:cs="Times New Roman"/>
          <w:b/>
        </w:rPr>
        <w:t>Governance Office (</w:t>
      </w:r>
      <w:r w:rsidR="00B07B71">
        <w:rPr>
          <w:rFonts w:ascii="Times New Roman" w:hAnsi="Times New Roman" w:cs="Times New Roman"/>
          <w:b/>
        </w:rPr>
        <w:t>UAB/G</w:t>
      </w:r>
      <w:r w:rsidR="005872DC" w:rsidRPr="00F52FCF">
        <w:rPr>
          <w:rFonts w:ascii="Times New Roman" w:hAnsi="Times New Roman" w:cs="Times New Roman"/>
          <w:b/>
        </w:rPr>
        <w:t>AB</w:t>
      </w:r>
      <w:r w:rsidR="00220BE5" w:rsidRPr="00F52FCF">
        <w:rPr>
          <w:rFonts w:ascii="Times New Roman" w:hAnsi="Times New Roman" w:cs="Times New Roman"/>
          <w:b/>
        </w:rPr>
        <w:t>)</w:t>
      </w:r>
      <w:r w:rsidR="005872DC" w:rsidRPr="00F52FCF">
        <w:rPr>
          <w:rFonts w:ascii="Times New Roman" w:hAnsi="Times New Roman" w:cs="Times New Roman"/>
          <w:b/>
        </w:rPr>
        <w:t xml:space="preserve"> queue by 9:00 a.m. Monday</w:t>
      </w:r>
      <w:r w:rsidR="005872DC" w:rsidRPr="00F52FCF">
        <w:rPr>
          <w:rFonts w:ascii="Times New Roman" w:hAnsi="Times New Roman" w:cs="Times New Roman"/>
        </w:rPr>
        <w:t xml:space="preserve"> in order to be on the agenda for the Friday meeting of the same week</w:t>
      </w:r>
      <w:r w:rsidR="00991AC0">
        <w:rPr>
          <w:rFonts w:ascii="Times New Roman" w:hAnsi="Times New Roman" w:cs="Times New Roman"/>
        </w:rPr>
        <w:t xml:space="preserve">. </w:t>
      </w:r>
    </w:p>
    <w:p w14:paraId="58D04AE7" w14:textId="77777777" w:rsidR="00564D8E" w:rsidRPr="00E54EC1" w:rsidRDefault="00564D8E" w:rsidP="00FE5CF9">
      <w:pPr>
        <w:pStyle w:val="ListParagraph"/>
        <w:ind w:hanging="360"/>
        <w:rPr>
          <w:rFonts w:ascii="Times New Roman" w:hAnsi="Times New Roman" w:cs="Times New Roman"/>
        </w:rPr>
      </w:pPr>
    </w:p>
    <w:p w14:paraId="461B5D7D" w14:textId="218C0BF0" w:rsidR="004321D9" w:rsidRPr="00F52FCF" w:rsidRDefault="004321D9" w:rsidP="00904028">
      <w:pPr>
        <w:numPr>
          <w:ilvl w:val="0"/>
          <w:numId w:val="2"/>
        </w:numPr>
        <w:tabs>
          <w:tab w:val="clear" w:pos="360"/>
        </w:tabs>
        <w:ind w:left="720"/>
        <w:rPr>
          <w:rFonts w:ascii="Times New Roman" w:hAnsi="Times New Roman" w:cs="Times New Roman"/>
        </w:rPr>
      </w:pPr>
      <w:r w:rsidRPr="00F52FCF">
        <w:rPr>
          <w:rFonts w:ascii="Times New Roman" w:hAnsi="Times New Roman" w:cs="Times New Roman"/>
          <w:b/>
        </w:rPr>
        <w:t>General Educ</w:t>
      </w:r>
      <w:r w:rsidR="00B833B4">
        <w:rPr>
          <w:rFonts w:ascii="Times New Roman" w:hAnsi="Times New Roman" w:cs="Times New Roman"/>
          <w:b/>
        </w:rPr>
        <w:t xml:space="preserve">ation Review Committee (GERC): </w:t>
      </w:r>
      <w:r w:rsidRPr="00F52FCF">
        <w:rPr>
          <w:rFonts w:ascii="Times New Roman" w:hAnsi="Times New Roman" w:cs="Times New Roman"/>
        </w:rPr>
        <w:t>GERs must be reviewed by the GERC prior to review by the UAB</w:t>
      </w:r>
      <w:r w:rsidR="00991AC0">
        <w:rPr>
          <w:rFonts w:ascii="Times New Roman" w:hAnsi="Times New Roman" w:cs="Times New Roman"/>
        </w:rPr>
        <w:t xml:space="preserve">. </w:t>
      </w:r>
      <w:r w:rsidR="00A27FDD" w:rsidRPr="00F52FCF">
        <w:rPr>
          <w:rFonts w:ascii="Times New Roman" w:hAnsi="Times New Roman" w:cs="Times New Roman"/>
        </w:rPr>
        <w:t xml:space="preserve"> This </w:t>
      </w:r>
      <w:r w:rsidR="00973017">
        <w:rPr>
          <w:rFonts w:ascii="Times New Roman" w:hAnsi="Times New Roman" w:cs="Times New Roman"/>
        </w:rPr>
        <w:t>may</w:t>
      </w:r>
      <w:r w:rsidR="00A27FDD" w:rsidRPr="00F52FCF">
        <w:rPr>
          <w:rFonts w:ascii="Times New Roman" w:hAnsi="Times New Roman" w:cs="Times New Roman"/>
        </w:rPr>
        <w:t xml:space="preserve"> be completed on the same day</w:t>
      </w:r>
      <w:r w:rsidR="00991AC0">
        <w:rPr>
          <w:rFonts w:ascii="Times New Roman" w:hAnsi="Times New Roman" w:cs="Times New Roman"/>
        </w:rPr>
        <w:t xml:space="preserve">. </w:t>
      </w:r>
      <w:r w:rsidRPr="00F52FCF">
        <w:rPr>
          <w:rFonts w:ascii="Times New Roman" w:hAnsi="Times New Roman" w:cs="Times New Roman"/>
        </w:rPr>
        <w:t>GERC review will cover the items listed in section 2.4.</w:t>
      </w:r>
    </w:p>
    <w:p w14:paraId="15FD9B01" w14:textId="77777777" w:rsidR="004321D9" w:rsidRPr="00F52FCF" w:rsidRDefault="004321D9" w:rsidP="00FE5CF9">
      <w:pPr>
        <w:ind w:left="720" w:hanging="360"/>
        <w:rPr>
          <w:rFonts w:ascii="Times New Roman" w:hAnsi="Times New Roman" w:cs="Times New Roman"/>
        </w:rPr>
      </w:pPr>
    </w:p>
    <w:p w14:paraId="73147F01" w14:textId="0D778B9F" w:rsidR="00E504A5" w:rsidRPr="00F52FCF" w:rsidRDefault="00564D8E" w:rsidP="00904028">
      <w:pPr>
        <w:numPr>
          <w:ilvl w:val="0"/>
          <w:numId w:val="2"/>
        </w:numPr>
        <w:tabs>
          <w:tab w:val="clear" w:pos="360"/>
        </w:tabs>
        <w:ind w:left="720"/>
        <w:rPr>
          <w:rFonts w:ascii="Times New Roman" w:hAnsi="Times New Roman" w:cs="Times New Roman"/>
        </w:rPr>
      </w:pPr>
      <w:r w:rsidRPr="00F52FCF">
        <w:rPr>
          <w:rFonts w:ascii="Times New Roman" w:hAnsi="Times New Roman" w:cs="Times New Roman"/>
          <w:b/>
        </w:rPr>
        <w:t>Undergraduate Academic Board (UAB)/Graduate Academic Board (GAB)</w:t>
      </w:r>
      <w:r w:rsidR="00A07EB3" w:rsidRPr="00F52FCF">
        <w:rPr>
          <w:rFonts w:ascii="Times New Roman" w:hAnsi="Times New Roman" w:cs="Times New Roman"/>
          <w:b/>
        </w:rPr>
        <w:t xml:space="preserve">: </w:t>
      </w:r>
      <w:r w:rsidR="009C01AB">
        <w:rPr>
          <w:rFonts w:ascii="Times New Roman" w:hAnsi="Times New Roman" w:cs="Times New Roman"/>
        </w:rPr>
        <w:t>UAB and G</w:t>
      </w:r>
      <w:r w:rsidR="00E504A5" w:rsidRPr="00F52FCF">
        <w:rPr>
          <w:rFonts w:ascii="Times New Roman" w:hAnsi="Times New Roman" w:cs="Times New Roman"/>
        </w:rPr>
        <w:t xml:space="preserve">AB meeting schedules are posted on the Governance website at the beginning of each academic year. </w:t>
      </w:r>
    </w:p>
    <w:p w14:paraId="74592DD7" w14:textId="77777777" w:rsidR="00E504A5" w:rsidRPr="00F52FCF" w:rsidRDefault="00E504A5" w:rsidP="00FE5CF9">
      <w:pPr>
        <w:pStyle w:val="ListParagraph"/>
        <w:ind w:hanging="360"/>
        <w:contextualSpacing w:val="0"/>
        <w:rPr>
          <w:rFonts w:ascii="Times New Roman" w:hAnsi="Times New Roman" w:cs="Times New Roman"/>
        </w:rPr>
      </w:pPr>
    </w:p>
    <w:p w14:paraId="59FB6A15" w14:textId="72A70A47" w:rsidR="00E504A5" w:rsidRPr="00F52FCF" w:rsidRDefault="00830FE3" w:rsidP="00FE5CF9">
      <w:pPr>
        <w:pStyle w:val="ListParagraph"/>
        <w:ind w:left="360"/>
        <w:contextualSpacing w:val="0"/>
        <w:rPr>
          <w:rFonts w:ascii="Times New Roman" w:hAnsi="Times New Roman" w:cs="Times New Roman"/>
        </w:rPr>
      </w:pPr>
      <w:r w:rsidRPr="00F52FCF">
        <w:rPr>
          <w:rFonts w:ascii="Times New Roman" w:hAnsi="Times New Roman" w:cs="Times New Roman"/>
        </w:rPr>
        <w:t xml:space="preserve">The initiating </w:t>
      </w:r>
      <w:r w:rsidR="00220BE5" w:rsidRPr="00F52FCF">
        <w:rPr>
          <w:rFonts w:ascii="Times New Roman" w:hAnsi="Times New Roman" w:cs="Times New Roman"/>
        </w:rPr>
        <w:t xml:space="preserve">or representative </w:t>
      </w:r>
      <w:r w:rsidRPr="00F52FCF">
        <w:rPr>
          <w:rFonts w:ascii="Times New Roman" w:hAnsi="Times New Roman" w:cs="Times New Roman"/>
        </w:rPr>
        <w:t>tenure-track or term faculty member</w:t>
      </w:r>
      <w:r w:rsidRPr="00F52FCF">
        <w:rPr>
          <w:rFonts w:ascii="Times New Roman" w:hAnsi="Times New Roman" w:cs="Times New Roman"/>
        </w:rPr>
        <w:fldChar w:fldCharType="begin"/>
      </w:r>
      <w:r w:rsidRPr="00F52FCF">
        <w:rPr>
          <w:rFonts w:ascii="Times New Roman" w:hAnsi="Times New Roman" w:cs="Times New Roman"/>
        </w:rPr>
        <w:instrText xml:space="preserve"> XE "Initiating Faculty Member" \t "</w:instrText>
      </w:r>
      <w:r w:rsidRPr="00F52FCF">
        <w:rPr>
          <w:rFonts w:ascii="Times New Roman" w:hAnsi="Times New Roman" w:cs="Times New Roman"/>
          <w:i/>
        </w:rPr>
        <w:instrText>See</w:instrText>
      </w:r>
      <w:r w:rsidRPr="00F52FCF">
        <w:rPr>
          <w:rFonts w:ascii="Times New Roman" w:hAnsi="Times New Roman" w:cs="Times New Roman"/>
        </w:rPr>
        <w:instrText xml:space="preserve"> Initiator" </w:instrText>
      </w:r>
      <w:r w:rsidRPr="00F52FCF">
        <w:rPr>
          <w:rFonts w:ascii="Times New Roman" w:hAnsi="Times New Roman" w:cs="Times New Roman"/>
        </w:rPr>
        <w:fldChar w:fldCharType="end"/>
      </w:r>
      <w:r w:rsidR="00220BE5" w:rsidRPr="00F52FCF">
        <w:rPr>
          <w:rFonts w:ascii="Times New Roman" w:hAnsi="Times New Roman" w:cs="Times New Roman"/>
        </w:rPr>
        <w:t xml:space="preserve"> </w:t>
      </w:r>
      <w:r w:rsidRPr="00F52FCF">
        <w:rPr>
          <w:rFonts w:ascii="Times New Roman" w:hAnsi="Times New Roman" w:cs="Times New Roman"/>
        </w:rPr>
        <w:t xml:space="preserve">must present </w:t>
      </w:r>
      <w:r w:rsidR="00AE03CF" w:rsidRPr="00F52FCF">
        <w:rPr>
          <w:rFonts w:ascii="Times New Roman" w:hAnsi="Times New Roman" w:cs="Times New Roman"/>
        </w:rPr>
        <w:t>curriculum</w:t>
      </w:r>
      <w:r w:rsidRPr="00F52FCF">
        <w:rPr>
          <w:rFonts w:ascii="Times New Roman" w:hAnsi="Times New Roman" w:cs="Times New Roman"/>
        </w:rPr>
        <w:t xml:space="preserve"> to UAB/GAB</w:t>
      </w:r>
      <w:r w:rsidR="00991AC0">
        <w:rPr>
          <w:rFonts w:ascii="Times New Roman" w:hAnsi="Times New Roman" w:cs="Times New Roman"/>
        </w:rPr>
        <w:t xml:space="preserve">. </w:t>
      </w:r>
      <w:r w:rsidR="00062996">
        <w:rPr>
          <w:rFonts w:ascii="Times New Roman" w:hAnsi="Times New Roman" w:cs="Times New Roman"/>
        </w:rPr>
        <w:t xml:space="preserve">Phone attendance is permitted.  </w:t>
      </w:r>
      <w:r w:rsidRPr="00F52FCF">
        <w:rPr>
          <w:rFonts w:ascii="Times New Roman" w:hAnsi="Times New Roman" w:cs="Times New Roman"/>
        </w:rPr>
        <w:t>Representatives should be prepared to answer all relevant questions as described in section 1.</w:t>
      </w:r>
      <w:r w:rsidR="00AE03CF" w:rsidRPr="00F52FCF">
        <w:rPr>
          <w:rFonts w:ascii="Times New Roman" w:hAnsi="Times New Roman" w:cs="Times New Roman"/>
        </w:rPr>
        <w:t>4</w:t>
      </w:r>
      <w:r w:rsidR="00F56AFA" w:rsidRPr="00F52FCF">
        <w:rPr>
          <w:rFonts w:ascii="Times New Roman" w:hAnsi="Times New Roman" w:cs="Times New Roman"/>
        </w:rPr>
        <w:t xml:space="preserve"> of this handbook</w:t>
      </w:r>
      <w:r w:rsidRPr="00F52FCF">
        <w:rPr>
          <w:rFonts w:ascii="Times New Roman" w:hAnsi="Times New Roman" w:cs="Times New Roman"/>
        </w:rPr>
        <w:t xml:space="preserve">. </w:t>
      </w:r>
    </w:p>
    <w:p w14:paraId="1B5B4FBF" w14:textId="77777777" w:rsidR="003139C3" w:rsidRPr="00F52FCF" w:rsidRDefault="003139C3" w:rsidP="00FE5CF9">
      <w:pPr>
        <w:ind w:left="360"/>
        <w:rPr>
          <w:rFonts w:ascii="Times New Roman" w:hAnsi="Times New Roman" w:cs="Times New Roman"/>
        </w:rPr>
      </w:pPr>
    </w:p>
    <w:p w14:paraId="0DBA77B8" w14:textId="77158130" w:rsidR="005872DC" w:rsidRPr="00F52FCF" w:rsidRDefault="005872DC" w:rsidP="00FE5CF9">
      <w:pPr>
        <w:pStyle w:val="ListParagraph"/>
        <w:ind w:left="360"/>
        <w:contextualSpacing w:val="0"/>
        <w:rPr>
          <w:rFonts w:ascii="Times New Roman" w:hAnsi="Times New Roman" w:cs="Times New Roman"/>
        </w:rPr>
      </w:pPr>
      <w:r w:rsidRPr="00F52FCF">
        <w:rPr>
          <w:rFonts w:ascii="Times New Roman" w:hAnsi="Times New Roman" w:cs="Times New Roman"/>
        </w:rPr>
        <w:t>After the final reading</w:t>
      </w:r>
      <w:r w:rsidRPr="00F52FCF">
        <w:rPr>
          <w:rFonts w:ascii="Times New Roman" w:hAnsi="Times New Roman" w:cs="Times New Roman"/>
        </w:rPr>
        <w:fldChar w:fldCharType="begin"/>
      </w:r>
      <w:r w:rsidRPr="00F52FCF">
        <w:rPr>
          <w:rFonts w:ascii="Times New Roman" w:hAnsi="Times New Roman" w:cs="Times New Roman"/>
        </w:rPr>
        <w:instrText xml:space="preserve"> XE "Final Reading" </w:instrText>
      </w:r>
      <w:r w:rsidRPr="00F52FCF">
        <w:rPr>
          <w:rFonts w:ascii="Times New Roman" w:hAnsi="Times New Roman" w:cs="Times New Roman"/>
        </w:rPr>
        <w:fldChar w:fldCharType="end"/>
      </w:r>
      <w:r w:rsidRPr="00F52FCF">
        <w:rPr>
          <w:rFonts w:ascii="Times New Roman" w:hAnsi="Times New Roman" w:cs="Times New Roman"/>
        </w:rPr>
        <w:t xml:space="preserve"> by UAB/GAB, the initiating faculty member is responsible for the preparation of any necessary amendments to the text within the CIM system before UAA Faculty Senate takes action</w:t>
      </w:r>
      <w:r w:rsidR="00991AC0">
        <w:rPr>
          <w:rFonts w:ascii="Times New Roman" w:hAnsi="Times New Roman" w:cs="Times New Roman"/>
        </w:rPr>
        <w:t xml:space="preserve">. </w:t>
      </w:r>
    </w:p>
    <w:p w14:paraId="190F18BF" w14:textId="77777777" w:rsidR="003139C3" w:rsidRPr="00F52FCF" w:rsidRDefault="003139C3" w:rsidP="00FE5CF9">
      <w:pPr>
        <w:ind w:left="720" w:hanging="360"/>
        <w:rPr>
          <w:rFonts w:ascii="Times New Roman" w:hAnsi="Times New Roman" w:cs="Times New Roman"/>
        </w:rPr>
      </w:pPr>
    </w:p>
    <w:p w14:paraId="40CA3DA8" w14:textId="50FABA34" w:rsidR="00830FE3" w:rsidRPr="00F52FCF" w:rsidRDefault="00830FE3" w:rsidP="00904028">
      <w:pPr>
        <w:pStyle w:val="ListParagraph"/>
        <w:numPr>
          <w:ilvl w:val="0"/>
          <w:numId w:val="2"/>
        </w:numPr>
        <w:tabs>
          <w:tab w:val="clear" w:pos="360"/>
        </w:tabs>
        <w:ind w:left="720"/>
        <w:rPr>
          <w:rFonts w:ascii="Times New Roman" w:hAnsi="Times New Roman" w:cs="Times New Roman"/>
        </w:rPr>
      </w:pPr>
      <w:r w:rsidRPr="00F52FCF">
        <w:rPr>
          <w:rFonts w:ascii="Times New Roman" w:hAnsi="Times New Roman" w:cs="Times New Roman"/>
          <w:b/>
        </w:rPr>
        <w:t>Faculty Senate:</w:t>
      </w:r>
      <w:r w:rsidR="00B833B4">
        <w:rPr>
          <w:rFonts w:ascii="Times New Roman" w:hAnsi="Times New Roman" w:cs="Times New Roman"/>
        </w:rPr>
        <w:t xml:space="preserve"> </w:t>
      </w:r>
      <w:r w:rsidRPr="00F52FCF">
        <w:rPr>
          <w:rFonts w:ascii="Times New Roman" w:hAnsi="Times New Roman" w:cs="Times New Roman"/>
        </w:rPr>
        <w:t>Curricular actions at UAB and GAB are consolidated on to a consent agenda for faculty senate meetings that occur on the first Friday of each month September – May, except January.</w:t>
      </w:r>
    </w:p>
    <w:p w14:paraId="741F6649" w14:textId="77777777" w:rsidR="00830FE3" w:rsidRPr="00F52FCF" w:rsidRDefault="00830FE3" w:rsidP="00FE5CF9">
      <w:pPr>
        <w:ind w:left="720" w:hanging="360"/>
        <w:rPr>
          <w:rFonts w:ascii="Times New Roman" w:hAnsi="Times New Roman" w:cs="Times New Roman"/>
        </w:rPr>
      </w:pPr>
    </w:p>
    <w:p w14:paraId="05F7D4B4" w14:textId="75B632D3" w:rsidR="00B400DE" w:rsidRDefault="00FE5CF9" w:rsidP="00FE5CF9">
      <w:pPr>
        <w:ind w:left="720" w:hanging="360"/>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830FE3" w:rsidRPr="00F52FCF">
        <w:rPr>
          <w:rFonts w:ascii="Times New Roman" w:hAnsi="Times New Roman" w:cs="Times New Roman"/>
          <w:b/>
        </w:rPr>
        <w:t>Provost:</w:t>
      </w:r>
      <w:r w:rsidR="00B833B4">
        <w:rPr>
          <w:rFonts w:ascii="Times New Roman" w:hAnsi="Times New Roman" w:cs="Times New Roman"/>
        </w:rPr>
        <w:t xml:space="preserve"> </w:t>
      </w:r>
      <w:r w:rsidR="00C6046F" w:rsidRPr="00F52FCF">
        <w:rPr>
          <w:rFonts w:ascii="Times New Roman" w:hAnsi="Times New Roman" w:cs="Times New Roman"/>
        </w:rPr>
        <w:t>The Provost provides the final approval for all curricular actions at UAA.</w:t>
      </w:r>
    </w:p>
    <w:p w14:paraId="4C6415BD" w14:textId="77777777" w:rsidR="001C281D" w:rsidRPr="00F52FCF" w:rsidRDefault="001C281D" w:rsidP="00286610">
      <w:pPr>
        <w:rPr>
          <w:rFonts w:ascii="Times New Roman" w:hAnsi="Times New Roman" w:cs="Times New Roman"/>
          <w:highlight w:val="yellow"/>
        </w:rPr>
      </w:pPr>
    </w:p>
    <w:p w14:paraId="4ED188AB" w14:textId="4E9C4FC9" w:rsidR="006B1025" w:rsidRPr="00F52FCF" w:rsidRDefault="006B1025" w:rsidP="008B02B8">
      <w:pPr>
        <w:pStyle w:val="Heading2"/>
      </w:pPr>
      <w:bookmarkStart w:id="306" w:name="_2.3_Minor_Changes"/>
      <w:bookmarkStart w:id="307" w:name="_Toc496171295"/>
      <w:bookmarkEnd w:id="306"/>
      <w:r w:rsidRPr="00F52FCF">
        <w:t>2</w:t>
      </w:r>
      <w:r w:rsidR="00374914" w:rsidRPr="00F52FCF">
        <w:t>.3</w:t>
      </w:r>
      <w:bookmarkStart w:id="308" w:name="_Toc401750911"/>
      <w:r w:rsidR="005F255B" w:rsidRPr="00F52FCF">
        <w:t xml:space="preserve"> </w:t>
      </w:r>
      <w:r w:rsidR="007D5EC9" w:rsidRPr="00F52FCF">
        <w:t>Minor</w:t>
      </w:r>
      <w:r w:rsidR="0044042F" w:rsidRPr="00F52FCF">
        <w:t xml:space="preserve"> </w:t>
      </w:r>
      <w:r w:rsidRPr="00F52FCF">
        <w:t>Changes</w:t>
      </w:r>
      <w:bookmarkEnd w:id="307"/>
    </w:p>
    <w:bookmarkEnd w:id="308"/>
    <w:p w14:paraId="5C9D3B66" w14:textId="36FC0353" w:rsidR="00E53353" w:rsidRDefault="00A94E27" w:rsidP="00683FF3">
      <w:pPr>
        <w:autoSpaceDE w:val="0"/>
        <w:autoSpaceDN w:val="0"/>
        <w:adjustRightInd w:val="0"/>
        <w:rPr>
          <w:rFonts w:ascii="Times New Roman" w:hAnsi="Times New Roman" w:cs="Times New Roman"/>
        </w:rPr>
      </w:pPr>
      <w:r w:rsidRPr="00F52FCF">
        <w:rPr>
          <w:rFonts w:ascii="Times New Roman" w:hAnsi="Times New Roman" w:cs="Times New Roman"/>
          <w:b/>
        </w:rPr>
        <w:t>D</w:t>
      </w:r>
      <w:r w:rsidR="00B833B4">
        <w:rPr>
          <w:rFonts w:ascii="Times New Roman" w:hAnsi="Times New Roman" w:cs="Times New Roman"/>
          <w:b/>
        </w:rPr>
        <w:t xml:space="preserve">efinition of a “minor change”: </w:t>
      </w:r>
      <w:r w:rsidR="007D5EC9" w:rsidRPr="00F52FCF">
        <w:rPr>
          <w:rFonts w:ascii="Times New Roman" w:hAnsi="Times New Roman" w:cs="Times New Roman"/>
        </w:rPr>
        <w:t>Minor</w:t>
      </w:r>
      <w:r w:rsidR="005960BD" w:rsidRPr="00F52FCF">
        <w:rPr>
          <w:rFonts w:ascii="Times New Roman" w:hAnsi="Times New Roman" w:cs="Times New Roman"/>
        </w:rPr>
        <w:t xml:space="preserve"> change are defined as changes that do not substantially affect the intent or content of courses</w:t>
      </w:r>
      <w:r w:rsidR="00991AC0">
        <w:rPr>
          <w:rFonts w:ascii="Times New Roman" w:hAnsi="Times New Roman" w:cs="Times New Roman"/>
        </w:rPr>
        <w:t xml:space="preserve">. </w:t>
      </w:r>
      <w:r w:rsidR="00DC27D6" w:rsidRPr="00F52FCF">
        <w:rPr>
          <w:rFonts w:ascii="Times New Roman" w:hAnsi="Times New Roman" w:cs="Times New Roman"/>
        </w:rPr>
        <w:t>Minor</w:t>
      </w:r>
      <w:r w:rsidR="005960BD" w:rsidRPr="00F52FCF">
        <w:rPr>
          <w:rFonts w:ascii="Times New Roman" w:hAnsi="Times New Roman" w:cs="Times New Roman"/>
        </w:rPr>
        <w:t xml:space="preserve"> ch</w:t>
      </w:r>
      <w:r w:rsidR="00B41A18" w:rsidRPr="00F52FCF">
        <w:rPr>
          <w:rFonts w:ascii="Times New Roman" w:hAnsi="Times New Roman" w:cs="Times New Roman"/>
        </w:rPr>
        <w:t>anges are reviewed</w:t>
      </w:r>
      <w:r w:rsidR="009C01AB">
        <w:rPr>
          <w:rFonts w:ascii="Times New Roman" w:hAnsi="Times New Roman" w:cs="Times New Roman"/>
        </w:rPr>
        <w:t xml:space="preserve"> up through</w:t>
      </w:r>
      <w:r w:rsidR="00C424CB" w:rsidRPr="00F52FCF">
        <w:rPr>
          <w:rFonts w:ascii="Times New Roman" w:hAnsi="Times New Roman" w:cs="Times New Roman"/>
        </w:rPr>
        <w:t xml:space="preserve"> the </w:t>
      </w:r>
      <w:r w:rsidR="005960BD" w:rsidRPr="00F52FCF">
        <w:rPr>
          <w:rFonts w:ascii="Times New Roman" w:hAnsi="Times New Roman" w:cs="Times New Roman"/>
        </w:rPr>
        <w:t>colleg</w:t>
      </w:r>
      <w:r w:rsidR="009C01AB">
        <w:rPr>
          <w:rFonts w:ascii="Times New Roman" w:hAnsi="Times New Roman" w:cs="Times New Roman"/>
        </w:rPr>
        <w:t>e curriculum committee</w:t>
      </w:r>
      <w:r w:rsidR="00991AC0">
        <w:rPr>
          <w:rFonts w:ascii="Times New Roman" w:hAnsi="Times New Roman" w:cs="Times New Roman"/>
        </w:rPr>
        <w:t xml:space="preserve">. </w:t>
      </w:r>
      <w:r w:rsidR="00DC27D6" w:rsidRPr="00F52FCF">
        <w:rPr>
          <w:rFonts w:ascii="Times New Roman" w:hAnsi="Times New Roman" w:cs="Times New Roman"/>
        </w:rPr>
        <w:t>All changes, even minor changes, must</w:t>
      </w:r>
      <w:r w:rsidR="005960BD" w:rsidRPr="00F52FCF">
        <w:rPr>
          <w:rFonts w:ascii="Times New Roman" w:hAnsi="Times New Roman" w:cs="Times New Roman"/>
        </w:rPr>
        <w:t xml:space="preserve"> be entered into the </w:t>
      </w:r>
      <w:r w:rsidR="00B2549A">
        <w:rPr>
          <w:rFonts w:ascii="Times New Roman" w:hAnsi="Times New Roman" w:cs="Times New Roman"/>
        </w:rPr>
        <w:t>CIM</w:t>
      </w:r>
      <w:r w:rsidR="007D5EC9" w:rsidRPr="00F52FCF">
        <w:rPr>
          <w:rFonts w:ascii="Times New Roman" w:hAnsi="Times New Roman" w:cs="Times New Roman"/>
        </w:rPr>
        <w:t xml:space="preserve"> system</w:t>
      </w:r>
      <w:r w:rsidR="009C01AB">
        <w:rPr>
          <w:rFonts w:ascii="Times New Roman" w:hAnsi="Times New Roman" w:cs="Times New Roman"/>
        </w:rPr>
        <w:t xml:space="preserve"> and the courses must be reviewed through UAB or GAB</w:t>
      </w:r>
      <w:r w:rsidR="00991AC0">
        <w:rPr>
          <w:rFonts w:ascii="Times New Roman" w:hAnsi="Times New Roman" w:cs="Times New Roman"/>
        </w:rPr>
        <w:t xml:space="preserve">. </w:t>
      </w:r>
      <w:r w:rsidR="00E53353" w:rsidRPr="00F52FCF">
        <w:rPr>
          <w:rFonts w:ascii="Times New Roman" w:hAnsi="Times New Roman" w:cs="Times New Roman"/>
        </w:rPr>
        <w:t xml:space="preserve">For further assistance in determining </w:t>
      </w:r>
      <w:r w:rsidR="00E6494D" w:rsidRPr="00F52FCF">
        <w:rPr>
          <w:rFonts w:ascii="Times New Roman" w:hAnsi="Times New Roman" w:cs="Times New Roman"/>
        </w:rPr>
        <w:t>whether</w:t>
      </w:r>
      <w:r w:rsidR="00E53353" w:rsidRPr="00F52FCF">
        <w:rPr>
          <w:rFonts w:ascii="Times New Roman" w:hAnsi="Times New Roman" w:cs="Times New Roman"/>
        </w:rPr>
        <w:t xml:space="preserve"> a change is minor, consult with the UAB or GAB chair.</w:t>
      </w:r>
      <w:r w:rsidR="00E53353">
        <w:rPr>
          <w:rFonts w:ascii="Times New Roman" w:hAnsi="Times New Roman" w:cs="Times New Roman"/>
        </w:rPr>
        <w:t xml:space="preserve"> </w:t>
      </w:r>
    </w:p>
    <w:p w14:paraId="7341E6AE" w14:textId="77777777" w:rsidR="00E53353" w:rsidRDefault="00E53353" w:rsidP="00683FF3">
      <w:pPr>
        <w:autoSpaceDE w:val="0"/>
        <w:autoSpaceDN w:val="0"/>
        <w:adjustRightInd w:val="0"/>
        <w:rPr>
          <w:rFonts w:ascii="Times New Roman" w:hAnsi="Times New Roman" w:cs="Times New Roman"/>
        </w:rPr>
      </w:pPr>
    </w:p>
    <w:p w14:paraId="4509528E" w14:textId="13FD1141" w:rsidR="00DC27D6" w:rsidRPr="00F52FCF" w:rsidRDefault="00B41A18" w:rsidP="00683FF3">
      <w:pPr>
        <w:autoSpaceDE w:val="0"/>
        <w:autoSpaceDN w:val="0"/>
        <w:adjustRightInd w:val="0"/>
        <w:rPr>
          <w:rFonts w:ascii="Times New Roman" w:hAnsi="Times New Roman" w:cs="Times New Roman"/>
        </w:rPr>
      </w:pPr>
      <w:r w:rsidRPr="00F52FCF">
        <w:rPr>
          <w:rFonts w:ascii="Times New Roman" w:hAnsi="Times New Roman" w:cs="Times New Roman"/>
        </w:rPr>
        <w:t xml:space="preserve">If the course </w:t>
      </w:r>
      <w:r w:rsidR="003B38A1" w:rsidRPr="00F52FCF">
        <w:rPr>
          <w:rFonts w:ascii="Times New Roman" w:hAnsi="Times New Roman" w:cs="Times New Roman"/>
        </w:rPr>
        <w:t>has not</w:t>
      </w:r>
      <w:r w:rsidRPr="00F52FCF">
        <w:rPr>
          <w:rFonts w:ascii="Times New Roman" w:hAnsi="Times New Roman" w:cs="Times New Roman"/>
        </w:rPr>
        <w:t xml:space="preserve"> been previously entered into CIM, all fields must be entered</w:t>
      </w:r>
      <w:r w:rsidR="00E53353">
        <w:rPr>
          <w:rFonts w:ascii="Times New Roman" w:hAnsi="Times New Roman" w:cs="Times New Roman"/>
        </w:rPr>
        <w:t xml:space="preserve"> as in the existing approved course content guide (CCG)</w:t>
      </w:r>
      <w:r w:rsidR="00991AC0">
        <w:rPr>
          <w:rFonts w:ascii="Times New Roman" w:hAnsi="Times New Roman" w:cs="Times New Roman"/>
        </w:rPr>
        <w:t xml:space="preserve">. </w:t>
      </w:r>
      <w:r w:rsidR="00E53353">
        <w:rPr>
          <w:rFonts w:ascii="Times New Roman" w:hAnsi="Times New Roman" w:cs="Times New Roman"/>
        </w:rPr>
        <w:t>If entering the information from the CCG identifies additional changes that need to be made, the course proposal must go through the entire review process</w:t>
      </w:r>
      <w:r w:rsidR="00991AC0">
        <w:rPr>
          <w:rFonts w:ascii="Times New Roman" w:hAnsi="Times New Roman" w:cs="Times New Roman"/>
        </w:rPr>
        <w:t xml:space="preserve">. </w:t>
      </w:r>
    </w:p>
    <w:p w14:paraId="78A38FF9" w14:textId="77777777" w:rsidR="00683FF3" w:rsidRPr="00F52FCF" w:rsidRDefault="00683FF3" w:rsidP="00683FF3">
      <w:pPr>
        <w:autoSpaceDE w:val="0"/>
        <w:autoSpaceDN w:val="0"/>
        <w:adjustRightInd w:val="0"/>
        <w:rPr>
          <w:rFonts w:ascii="Times New Roman" w:hAnsi="Times New Roman" w:cs="Times New Roman"/>
        </w:rPr>
      </w:pPr>
    </w:p>
    <w:p w14:paraId="53027A47" w14:textId="2119DF98" w:rsidR="00683FF3" w:rsidRPr="00F52FCF" w:rsidRDefault="00683FF3" w:rsidP="00683FF3">
      <w:pPr>
        <w:autoSpaceDE w:val="0"/>
        <w:autoSpaceDN w:val="0"/>
        <w:adjustRightInd w:val="0"/>
        <w:rPr>
          <w:rFonts w:ascii="Times New Roman" w:hAnsi="Times New Roman" w:cs="Times New Roman"/>
        </w:rPr>
      </w:pPr>
      <w:r w:rsidRPr="00F52FCF">
        <w:rPr>
          <w:rFonts w:ascii="Times New Roman" w:hAnsi="Times New Roman" w:cs="Times New Roman"/>
        </w:rPr>
        <w:t>Minor changes include:</w:t>
      </w:r>
    </w:p>
    <w:p w14:paraId="12AE272C" w14:textId="77777777" w:rsidR="00683FF3" w:rsidRPr="00F52FCF" w:rsidRDefault="005960BD" w:rsidP="00904028">
      <w:pPr>
        <w:pStyle w:val="ListParagraph"/>
        <w:numPr>
          <w:ilvl w:val="0"/>
          <w:numId w:val="3"/>
        </w:numPr>
        <w:autoSpaceDE w:val="0"/>
        <w:autoSpaceDN w:val="0"/>
        <w:adjustRightInd w:val="0"/>
        <w:rPr>
          <w:rFonts w:ascii="Times New Roman" w:hAnsi="Times New Roman" w:cs="Times New Roman"/>
        </w:rPr>
      </w:pPr>
      <w:r w:rsidRPr="00F52FCF">
        <w:rPr>
          <w:rFonts w:ascii="Times New Roman" w:hAnsi="Times New Roman" w:cs="Times New Roman"/>
        </w:rPr>
        <w:t>Title change</w:t>
      </w:r>
    </w:p>
    <w:p w14:paraId="04A20ED3" w14:textId="3E2183A6" w:rsidR="005960BD" w:rsidRPr="00F52FCF" w:rsidRDefault="005960BD" w:rsidP="00904028">
      <w:pPr>
        <w:pStyle w:val="ListParagraph"/>
        <w:numPr>
          <w:ilvl w:val="0"/>
          <w:numId w:val="3"/>
        </w:numPr>
        <w:autoSpaceDE w:val="0"/>
        <w:autoSpaceDN w:val="0"/>
        <w:adjustRightInd w:val="0"/>
        <w:rPr>
          <w:rFonts w:ascii="Times New Roman" w:hAnsi="Times New Roman" w:cs="Times New Roman"/>
        </w:rPr>
      </w:pPr>
      <w:r w:rsidRPr="00F52FCF">
        <w:rPr>
          <w:rFonts w:ascii="Times New Roman" w:hAnsi="Times New Roman" w:cs="Times New Roman"/>
        </w:rPr>
        <w:t>Course number change at the same level</w:t>
      </w:r>
    </w:p>
    <w:p w14:paraId="581F59E4" w14:textId="77777777" w:rsidR="005960BD" w:rsidRPr="00F52FCF" w:rsidRDefault="005960BD" w:rsidP="00904028">
      <w:pPr>
        <w:numPr>
          <w:ilvl w:val="0"/>
          <w:numId w:val="3"/>
        </w:numPr>
        <w:autoSpaceDE w:val="0"/>
        <w:autoSpaceDN w:val="0"/>
        <w:adjustRightInd w:val="0"/>
        <w:rPr>
          <w:rFonts w:ascii="Times New Roman" w:hAnsi="Times New Roman" w:cs="Times New Roman"/>
        </w:rPr>
      </w:pPr>
      <w:r w:rsidRPr="00F52FCF">
        <w:rPr>
          <w:rFonts w:ascii="Times New Roman" w:hAnsi="Times New Roman" w:cs="Times New Roman"/>
        </w:rPr>
        <w:t>Grammatical change in course description</w:t>
      </w:r>
    </w:p>
    <w:p w14:paraId="45C8643B" w14:textId="77777777" w:rsidR="005960BD" w:rsidRPr="00F52FCF" w:rsidRDefault="005960BD" w:rsidP="00904028">
      <w:pPr>
        <w:numPr>
          <w:ilvl w:val="0"/>
          <w:numId w:val="3"/>
        </w:numPr>
        <w:autoSpaceDE w:val="0"/>
        <w:autoSpaceDN w:val="0"/>
        <w:adjustRightInd w:val="0"/>
        <w:rPr>
          <w:rFonts w:ascii="Times New Roman" w:hAnsi="Times New Roman" w:cs="Times New Roman"/>
        </w:rPr>
      </w:pPr>
      <w:r w:rsidRPr="00F52FCF">
        <w:rPr>
          <w:rFonts w:ascii="Times New Roman" w:hAnsi="Times New Roman" w:cs="Times New Roman"/>
        </w:rPr>
        <w:t>Co-requisite or prerequisite changes that only affect the prefix department</w:t>
      </w:r>
    </w:p>
    <w:p w14:paraId="33BA148F" w14:textId="77777777" w:rsidR="005960BD" w:rsidRPr="00F52FCF" w:rsidRDefault="005960BD" w:rsidP="00904028">
      <w:pPr>
        <w:numPr>
          <w:ilvl w:val="0"/>
          <w:numId w:val="3"/>
        </w:numPr>
        <w:autoSpaceDE w:val="0"/>
        <w:autoSpaceDN w:val="0"/>
        <w:adjustRightInd w:val="0"/>
        <w:rPr>
          <w:rFonts w:ascii="Times New Roman" w:hAnsi="Times New Roman" w:cs="Times New Roman"/>
        </w:rPr>
      </w:pPr>
      <w:r w:rsidRPr="00F52FCF">
        <w:rPr>
          <w:rFonts w:ascii="Times New Roman" w:hAnsi="Times New Roman" w:cs="Times New Roman"/>
        </w:rPr>
        <w:t>Fee change</w:t>
      </w:r>
    </w:p>
    <w:p w14:paraId="04B385B9" w14:textId="77777777" w:rsidR="005960BD" w:rsidRPr="00F52FCF" w:rsidRDefault="005960BD" w:rsidP="00904028">
      <w:pPr>
        <w:numPr>
          <w:ilvl w:val="0"/>
          <w:numId w:val="3"/>
        </w:numPr>
        <w:autoSpaceDE w:val="0"/>
        <w:autoSpaceDN w:val="0"/>
        <w:adjustRightInd w:val="0"/>
        <w:rPr>
          <w:rFonts w:ascii="Times New Roman" w:hAnsi="Times New Roman" w:cs="Times New Roman"/>
        </w:rPr>
      </w:pPr>
      <w:r w:rsidRPr="00F52FCF">
        <w:rPr>
          <w:rFonts w:ascii="Times New Roman" w:hAnsi="Times New Roman" w:cs="Times New Roman"/>
        </w:rPr>
        <w:t>Course description change that does not change course intent (e.g., USSR to Russia, Word 2003 to Word 2010)</w:t>
      </w:r>
    </w:p>
    <w:p w14:paraId="761DC087" w14:textId="683EB64B" w:rsidR="005960BD" w:rsidRPr="00F52FCF" w:rsidRDefault="00683FF3" w:rsidP="00904028">
      <w:pPr>
        <w:numPr>
          <w:ilvl w:val="0"/>
          <w:numId w:val="3"/>
        </w:numPr>
        <w:autoSpaceDE w:val="0"/>
        <w:autoSpaceDN w:val="0"/>
        <w:adjustRightInd w:val="0"/>
        <w:rPr>
          <w:rFonts w:ascii="Times New Roman" w:hAnsi="Times New Roman" w:cs="Times New Roman"/>
        </w:rPr>
      </w:pPr>
      <w:r w:rsidRPr="00F52FCF">
        <w:rPr>
          <w:rFonts w:ascii="Times New Roman" w:hAnsi="Times New Roman" w:cs="Times New Roman"/>
        </w:rPr>
        <w:lastRenderedPageBreak/>
        <w:t xml:space="preserve">Updating </w:t>
      </w:r>
      <w:r w:rsidR="005960BD" w:rsidRPr="00F52FCF">
        <w:rPr>
          <w:rFonts w:ascii="Times New Roman" w:hAnsi="Times New Roman" w:cs="Times New Roman"/>
        </w:rPr>
        <w:t>the bibliography</w:t>
      </w:r>
      <w:r w:rsidR="005960BD" w:rsidRPr="00F52FCF">
        <w:rPr>
          <w:rFonts w:ascii="Times New Roman" w:hAnsi="Times New Roman" w:cs="Times New Roman"/>
        </w:rPr>
        <w:fldChar w:fldCharType="begin"/>
      </w:r>
      <w:r w:rsidR="005960BD" w:rsidRPr="00F52FCF">
        <w:rPr>
          <w:rFonts w:ascii="Times New Roman" w:hAnsi="Times New Roman" w:cs="Times New Roman"/>
        </w:rPr>
        <w:instrText xml:space="preserve"> XE "Bibliography" </w:instrText>
      </w:r>
      <w:r w:rsidR="005960BD" w:rsidRPr="00F52FCF">
        <w:rPr>
          <w:rFonts w:ascii="Times New Roman" w:hAnsi="Times New Roman" w:cs="Times New Roman"/>
        </w:rPr>
        <w:fldChar w:fldCharType="end"/>
      </w:r>
    </w:p>
    <w:p w14:paraId="72EB3412" w14:textId="77777777" w:rsidR="007A04DA" w:rsidRPr="00F52FCF" w:rsidRDefault="007A04DA" w:rsidP="005960BD">
      <w:pPr>
        <w:rPr>
          <w:rFonts w:ascii="Times New Roman" w:hAnsi="Times New Roman" w:cs="Times New Roman"/>
        </w:rPr>
      </w:pPr>
    </w:p>
    <w:p w14:paraId="77306B75" w14:textId="7E144053" w:rsidR="005960BD" w:rsidRPr="00F52FCF" w:rsidRDefault="005960BD" w:rsidP="005960BD">
      <w:pPr>
        <w:rPr>
          <w:rFonts w:ascii="Times New Roman" w:hAnsi="Times New Roman" w:cs="Times New Roman"/>
        </w:rPr>
      </w:pPr>
      <w:r w:rsidRPr="00F52FCF">
        <w:rPr>
          <w:rFonts w:ascii="Times New Roman" w:hAnsi="Times New Roman" w:cs="Times New Roman"/>
        </w:rPr>
        <w:t>The initiating department is required to coordinate with all impacted departments</w:t>
      </w:r>
      <w:r w:rsidR="00991AC0">
        <w:rPr>
          <w:rFonts w:ascii="Times New Roman" w:hAnsi="Times New Roman" w:cs="Times New Roman"/>
        </w:rPr>
        <w:t xml:space="preserve">. </w:t>
      </w:r>
      <w:r w:rsidRPr="00F52FCF">
        <w:rPr>
          <w:rFonts w:ascii="Times New Roman" w:hAnsi="Times New Roman" w:cs="Times New Roman"/>
        </w:rPr>
        <w:t>A coordination email is autom</w:t>
      </w:r>
      <w:r w:rsidR="00075DB5" w:rsidRPr="00F52FCF">
        <w:rPr>
          <w:rFonts w:ascii="Times New Roman" w:hAnsi="Times New Roman" w:cs="Times New Roman"/>
        </w:rPr>
        <w:t>atically generated by CIM</w:t>
      </w:r>
      <w:r w:rsidRPr="00F52FCF">
        <w:rPr>
          <w:rFonts w:ascii="Times New Roman" w:hAnsi="Times New Roman" w:cs="Times New Roman"/>
        </w:rPr>
        <w:t xml:space="preserve"> at the point at which the </w:t>
      </w:r>
      <w:r w:rsidR="007D5EC9" w:rsidRPr="00F52FCF">
        <w:rPr>
          <w:rFonts w:ascii="Times New Roman" w:hAnsi="Times New Roman" w:cs="Times New Roman"/>
        </w:rPr>
        <w:t>college curriculum c</w:t>
      </w:r>
      <w:r w:rsidRPr="00F52FCF">
        <w:rPr>
          <w:rFonts w:ascii="Times New Roman" w:hAnsi="Times New Roman" w:cs="Times New Roman"/>
        </w:rPr>
        <w:t xml:space="preserve">ommittee chair approves the curriculum. </w:t>
      </w:r>
    </w:p>
    <w:p w14:paraId="2010F290" w14:textId="77777777" w:rsidR="00683FF3" w:rsidRPr="00F52FCF" w:rsidRDefault="00683FF3" w:rsidP="00683FF3">
      <w:pPr>
        <w:rPr>
          <w:rFonts w:ascii="Times New Roman" w:hAnsi="Times New Roman" w:cs="Times New Roman"/>
        </w:rPr>
      </w:pPr>
    </w:p>
    <w:p w14:paraId="2A5A36E9" w14:textId="50D5945D" w:rsidR="00FA547C" w:rsidRPr="00F52FCF" w:rsidRDefault="00FA547C" w:rsidP="00FA547C">
      <w:pPr>
        <w:autoSpaceDE w:val="0"/>
        <w:autoSpaceDN w:val="0"/>
        <w:adjustRightInd w:val="0"/>
        <w:rPr>
          <w:rFonts w:ascii="Times New Roman" w:hAnsi="Times New Roman" w:cs="Times New Roman"/>
        </w:rPr>
      </w:pPr>
      <w:r w:rsidRPr="00F52FCF">
        <w:rPr>
          <w:rFonts w:ascii="Times New Roman" w:hAnsi="Times New Roman" w:cs="Times New Roman"/>
        </w:rPr>
        <w:t>Upon final approval</w:t>
      </w:r>
      <w:r>
        <w:rPr>
          <w:rFonts w:ascii="Times New Roman" w:hAnsi="Times New Roman" w:cs="Times New Roman"/>
        </w:rPr>
        <w:t xml:space="preserve"> by the college dean</w:t>
      </w:r>
      <w:r w:rsidRPr="00F52FCF">
        <w:rPr>
          <w:rFonts w:ascii="Times New Roman" w:hAnsi="Times New Roman" w:cs="Times New Roman"/>
        </w:rPr>
        <w:t>, courses with minor changes are forwarded to the Governance Office</w:t>
      </w:r>
      <w:r w:rsidRPr="00F52FCF">
        <w:rPr>
          <w:rFonts w:ascii="Times New Roman" w:hAnsi="Times New Roman" w:cs="Times New Roman"/>
        </w:rPr>
        <w:fldChar w:fldCharType="begin"/>
      </w:r>
      <w:r w:rsidRPr="00F52FCF">
        <w:rPr>
          <w:rFonts w:ascii="Times New Roman" w:hAnsi="Times New Roman" w:cs="Times New Roman"/>
        </w:rPr>
        <w:instrText xml:space="preserve"> XE "Office of the Registrar" </w:instrText>
      </w:r>
      <w:r w:rsidRPr="00F52FCF">
        <w:rPr>
          <w:rFonts w:ascii="Times New Roman" w:hAnsi="Times New Roman" w:cs="Times New Roman"/>
        </w:rPr>
        <w:fldChar w:fldCharType="end"/>
      </w:r>
      <w:r w:rsidR="001C281D">
        <w:rPr>
          <w:rFonts w:ascii="Times New Roman" w:hAnsi="Times New Roman" w:cs="Times New Roman"/>
        </w:rPr>
        <w:t>, the Office of Academic Affairs and the Office of the Registrar.</w:t>
      </w:r>
    </w:p>
    <w:p w14:paraId="61F95B24" w14:textId="77777777" w:rsidR="00FA547C" w:rsidRPr="00F52FCF" w:rsidRDefault="00FA547C" w:rsidP="00FA547C">
      <w:pPr>
        <w:autoSpaceDE w:val="0"/>
        <w:autoSpaceDN w:val="0"/>
        <w:adjustRightInd w:val="0"/>
        <w:rPr>
          <w:rFonts w:ascii="Times New Roman" w:hAnsi="Times New Roman" w:cs="Times New Roman"/>
        </w:rPr>
      </w:pPr>
    </w:p>
    <w:p w14:paraId="362A4D65" w14:textId="6ABCA933" w:rsidR="00FA547C" w:rsidRPr="00F52FCF" w:rsidRDefault="00FA547C" w:rsidP="00FA547C">
      <w:pPr>
        <w:rPr>
          <w:rFonts w:ascii="Times New Roman" w:hAnsi="Times New Roman" w:cs="Times New Roman"/>
        </w:rPr>
      </w:pPr>
      <w:r w:rsidRPr="00F52FCF">
        <w:rPr>
          <w:rFonts w:ascii="Times New Roman" w:hAnsi="Times New Roman" w:cs="Times New Roman"/>
        </w:rPr>
        <w:t>Minor changes are placed on the UAB/GAB agenda as informational items. Any UAB/GAB member may request that an information item be changed to an action item. No action can be taken on an action item until after it has been placed on the next meeting’s agenda</w:t>
      </w:r>
      <w:r w:rsidR="00991AC0">
        <w:rPr>
          <w:rFonts w:ascii="Times New Roman" w:hAnsi="Times New Roman" w:cs="Times New Roman"/>
        </w:rPr>
        <w:t xml:space="preserve">. </w:t>
      </w:r>
      <w:r>
        <w:rPr>
          <w:rFonts w:ascii="Times New Roman" w:hAnsi="Times New Roman" w:cs="Times New Roman"/>
        </w:rPr>
        <w:t>If there is no request to change the informational item to an action item, the Chair notes that it is a minor change and moves the change forward.</w:t>
      </w:r>
    </w:p>
    <w:p w14:paraId="2C52816A" w14:textId="77777777" w:rsidR="0010132B" w:rsidRDefault="0010132B" w:rsidP="005F255B">
      <w:pPr>
        <w:autoSpaceDE w:val="0"/>
        <w:autoSpaceDN w:val="0"/>
        <w:adjustRightInd w:val="0"/>
        <w:rPr>
          <w:rFonts w:ascii="Times New Roman" w:hAnsi="Times New Roman" w:cs="Times New Roman"/>
        </w:rPr>
      </w:pPr>
    </w:p>
    <w:p w14:paraId="743B930D" w14:textId="7C317456" w:rsidR="0010132B" w:rsidRDefault="0010132B" w:rsidP="008B02B8">
      <w:pPr>
        <w:pStyle w:val="Heading2"/>
      </w:pPr>
      <w:bookmarkStart w:id="309" w:name="_Toc401750935"/>
      <w:bookmarkStart w:id="310" w:name="_Toc496171296"/>
      <w:r>
        <w:t>2.4</w:t>
      </w:r>
      <w:r w:rsidRPr="00F52FCF">
        <w:t xml:space="preserve"> General Education Requirements (GER)</w:t>
      </w:r>
      <w:bookmarkStart w:id="311" w:name="_Toc401750936"/>
      <w:bookmarkEnd w:id="309"/>
      <w:bookmarkEnd w:id="310"/>
    </w:p>
    <w:p w14:paraId="471F3D5E" w14:textId="77777777" w:rsidR="001C281D" w:rsidRPr="001C281D" w:rsidRDefault="001C281D" w:rsidP="001C281D">
      <w:pPr>
        <w:rPr>
          <w:rFonts w:ascii="Times New Roman" w:hAnsi="Times New Roman" w:cs="Times New Roman"/>
        </w:rPr>
      </w:pPr>
      <w:r w:rsidRPr="001C281D">
        <w:rPr>
          <w:rFonts w:ascii="Times New Roman" w:hAnsi="Times New Roman" w:cs="Times New Roman"/>
        </w:rPr>
        <w:t xml:space="preserve">Overview: GER courses are subject to the same processes, guidelines, and procedures as permanent courses as described in the preceding sections of this chapter. Additional information, requirements, guidelines, and procedures are noted here. </w:t>
      </w:r>
    </w:p>
    <w:p w14:paraId="7D8D9DD2" w14:textId="77777777" w:rsidR="001C281D" w:rsidRPr="001C281D" w:rsidRDefault="001C281D" w:rsidP="001C281D"/>
    <w:p w14:paraId="2C8547DE" w14:textId="2309EFC1" w:rsidR="0010132B" w:rsidRPr="00FE5CF9" w:rsidRDefault="00CA59AF" w:rsidP="00FE5CF9">
      <w:pPr>
        <w:pStyle w:val="Heading3"/>
        <w:tabs>
          <w:tab w:val="left" w:pos="720"/>
        </w:tabs>
        <w:ind w:left="360"/>
        <w:rPr>
          <w:rFonts w:ascii="Times New Roman" w:hAnsi="Times New Roman" w:cs="Times New Roman"/>
          <w:sz w:val="22"/>
          <w:szCs w:val="22"/>
        </w:rPr>
      </w:pPr>
      <w:bookmarkStart w:id="312" w:name="_Toc496171297"/>
      <w:r>
        <w:rPr>
          <w:rStyle w:val="Heading2Char"/>
          <w:b/>
          <w:bCs/>
          <w:iCs w:val="0"/>
          <w:sz w:val="22"/>
          <w:szCs w:val="22"/>
        </w:rPr>
        <w:t>2.4.</w:t>
      </w:r>
      <w:r w:rsidR="0010132B" w:rsidRPr="00FE5CF9">
        <w:rPr>
          <w:rStyle w:val="Heading2Char"/>
          <w:b/>
          <w:bCs/>
          <w:iCs w:val="0"/>
          <w:sz w:val="22"/>
          <w:szCs w:val="22"/>
        </w:rPr>
        <w:t>1</w:t>
      </w:r>
      <w:r>
        <w:rPr>
          <w:rStyle w:val="Heading2Char"/>
          <w:b/>
          <w:bCs/>
          <w:iCs w:val="0"/>
          <w:sz w:val="22"/>
          <w:szCs w:val="22"/>
        </w:rPr>
        <w:t xml:space="preserve"> </w:t>
      </w:r>
      <w:r w:rsidR="0010132B" w:rsidRPr="00FE5CF9">
        <w:rPr>
          <w:rStyle w:val="Heading2Char"/>
          <w:b/>
          <w:bCs/>
          <w:iCs w:val="0"/>
          <w:sz w:val="22"/>
          <w:szCs w:val="22"/>
        </w:rPr>
        <w:t>General Education and General Course Requirements</w:t>
      </w:r>
      <w:bookmarkEnd w:id="311"/>
      <w:bookmarkEnd w:id="312"/>
    </w:p>
    <w:p w14:paraId="1022EA17" w14:textId="4868D56C" w:rsidR="0010132B" w:rsidRPr="00F52FCF" w:rsidRDefault="0010132B" w:rsidP="00FE5CF9">
      <w:pPr>
        <w:ind w:left="360"/>
        <w:rPr>
          <w:rFonts w:ascii="Times New Roman" w:hAnsi="Times New Roman" w:cs="Times New Roman"/>
        </w:rPr>
      </w:pPr>
      <w:r w:rsidRPr="00F52FCF">
        <w:rPr>
          <w:rFonts w:ascii="Times New Roman" w:hAnsi="Times New Roman" w:cs="Times New Roman"/>
        </w:rPr>
        <w:t>The Associate of Arts degree program and programs at the baccalaureate level must comply with the UAA General Education Requirements</w:t>
      </w:r>
      <w:r w:rsidRPr="00F52FCF">
        <w:rPr>
          <w:rFonts w:ascii="Times New Roman" w:hAnsi="Times New Roman" w:cs="Times New Roman"/>
        </w:rPr>
        <w:fldChar w:fldCharType="begin"/>
      </w:r>
      <w:r w:rsidRPr="00F52FCF">
        <w:rPr>
          <w:rFonts w:ascii="Times New Roman" w:hAnsi="Times New Roman" w:cs="Times New Roman"/>
        </w:rPr>
        <w:instrText xml:space="preserve"> XE " General Education Requirements (GER)" </w:instrText>
      </w:r>
      <w:r w:rsidRPr="00F52FCF">
        <w:rPr>
          <w:rFonts w:ascii="Times New Roman" w:hAnsi="Times New Roman" w:cs="Times New Roman"/>
        </w:rPr>
        <w:fldChar w:fldCharType="end"/>
      </w:r>
      <w:r w:rsidRPr="00F52FCF">
        <w:rPr>
          <w:rFonts w:ascii="Times New Roman" w:hAnsi="Times New Roman" w:cs="Times New Roman"/>
        </w:rPr>
        <w:fldChar w:fldCharType="begin"/>
      </w:r>
      <w:r w:rsidRPr="00F52FCF">
        <w:rPr>
          <w:rFonts w:ascii="Times New Roman" w:hAnsi="Times New Roman" w:cs="Times New Roman"/>
        </w:rPr>
        <w:instrText xml:space="preserve"> XE "UAA General Education Requirements" \t "</w:instrText>
      </w:r>
      <w:r w:rsidRPr="00F52FCF">
        <w:rPr>
          <w:rFonts w:ascii="Times New Roman" w:hAnsi="Times New Roman" w:cs="Times New Roman"/>
          <w:i/>
        </w:rPr>
        <w:instrText>See</w:instrText>
      </w:r>
      <w:r w:rsidRPr="00F52FCF">
        <w:rPr>
          <w:rFonts w:ascii="Times New Roman" w:hAnsi="Times New Roman" w:cs="Times New Roman"/>
        </w:rPr>
        <w:instrText xml:space="preserve"> General Education Requirements" </w:instrText>
      </w:r>
      <w:r w:rsidRPr="00F52FCF">
        <w:rPr>
          <w:rFonts w:ascii="Times New Roman" w:hAnsi="Times New Roman" w:cs="Times New Roman"/>
        </w:rPr>
        <w:fldChar w:fldCharType="end"/>
      </w:r>
      <w:r w:rsidRPr="00F52FCF">
        <w:rPr>
          <w:rFonts w:ascii="Times New Roman" w:hAnsi="Times New Roman" w:cs="Times New Roman"/>
        </w:rPr>
        <w:t xml:space="preserve"> specified for that program in the catalog. Associate of Applied Science degree programs and undergraduate certificate programs of 30 credits or more must have identifiable general education components in the areas of communication, computation and human relations. These components must be at the collegiate level, and their student learning outcomes must be assessed. The student learning outcomes of these general requirements may be met through specific courses or through activities embedded in the major requirements. If embedded, programs will be asked to identify the number and types of exercises used to fulfill these requirements and to describe their assessment methods. </w:t>
      </w:r>
    </w:p>
    <w:p w14:paraId="267B310D" w14:textId="77777777" w:rsidR="0010132B" w:rsidRPr="00F52FCF" w:rsidRDefault="0010132B" w:rsidP="00FE5CF9">
      <w:pPr>
        <w:ind w:left="360"/>
        <w:rPr>
          <w:rFonts w:ascii="Times New Roman" w:hAnsi="Times New Roman" w:cs="Times New Roman"/>
        </w:rPr>
      </w:pPr>
    </w:p>
    <w:p w14:paraId="5F157824" w14:textId="084C01CE" w:rsidR="0010132B" w:rsidRPr="00F52FCF" w:rsidRDefault="0010132B" w:rsidP="00FE5CF9">
      <w:pPr>
        <w:ind w:left="360"/>
        <w:rPr>
          <w:rFonts w:ascii="Times New Roman" w:hAnsi="Times New Roman" w:cs="Times New Roman"/>
        </w:rPr>
      </w:pPr>
      <w:r w:rsidRPr="00F52FCF">
        <w:rPr>
          <w:rFonts w:ascii="Times New Roman" w:hAnsi="Times New Roman" w:cs="Times New Roman"/>
        </w:rPr>
        <w:t>General education courses tend to have broad subject matter</w:t>
      </w:r>
      <w:r w:rsidR="00991AC0">
        <w:rPr>
          <w:rFonts w:ascii="Times New Roman" w:hAnsi="Times New Roman" w:cs="Times New Roman"/>
        </w:rPr>
        <w:t xml:space="preserve">. </w:t>
      </w:r>
      <w:r w:rsidRPr="00F52FCF">
        <w:rPr>
          <w:rFonts w:ascii="Times New Roman" w:hAnsi="Times New Roman" w:cs="Times New Roman"/>
        </w:rPr>
        <w:t>They are often taught by many different instructors on multiple campuses and/or through various modalities</w:t>
      </w:r>
      <w:r w:rsidR="00991AC0">
        <w:rPr>
          <w:rFonts w:ascii="Times New Roman" w:hAnsi="Times New Roman" w:cs="Times New Roman"/>
        </w:rPr>
        <w:t xml:space="preserve">. </w:t>
      </w:r>
      <w:r w:rsidRPr="00F52FCF">
        <w:rPr>
          <w:rFonts w:ascii="Times New Roman" w:hAnsi="Times New Roman" w:cs="Times New Roman"/>
        </w:rPr>
        <w:t>In spite of this,</w:t>
      </w:r>
      <w:r w:rsidR="009C01AB">
        <w:rPr>
          <w:rFonts w:ascii="Times New Roman" w:hAnsi="Times New Roman" w:cs="Times New Roman"/>
        </w:rPr>
        <w:t xml:space="preserve"> instructors</w:t>
      </w:r>
      <w:r w:rsidRPr="00F52FCF">
        <w:rPr>
          <w:rFonts w:ascii="Times New Roman" w:hAnsi="Times New Roman" w:cs="Times New Roman"/>
        </w:rPr>
        <w:t xml:space="preserve"> must ensure all relevant student learning outco</w:t>
      </w:r>
      <w:r w:rsidR="009C01AB">
        <w:rPr>
          <w:rFonts w:ascii="Times New Roman" w:hAnsi="Times New Roman" w:cs="Times New Roman"/>
        </w:rPr>
        <w:t>mes are addressed and assessed, wherever offered and however delivered.</w:t>
      </w:r>
    </w:p>
    <w:p w14:paraId="55AEF4AA" w14:textId="77777777" w:rsidR="0010132B" w:rsidRPr="00F52FCF" w:rsidRDefault="0010132B" w:rsidP="00FE5CF9">
      <w:pPr>
        <w:ind w:left="360"/>
        <w:rPr>
          <w:rFonts w:ascii="Times New Roman" w:hAnsi="Times New Roman" w:cs="Times New Roman"/>
        </w:rPr>
      </w:pPr>
    </w:p>
    <w:p w14:paraId="33ECF3B4" w14:textId="0A83A155" w:rsidR="0010132B" w:rsidRPr="00F52FCF" w:rsidRDefault="00863BB9" w:rsidP="00FE5CF9">
      <w:pPr>
        <w:ind w:left="360"/>
        <w:rPr>
          <w:rFonts w:ascii="Times New Roman" w:hAnsi="Times New Roman" w:cs="Times New Roman"/>
        </w:rPr>
      </w:pPr>
      <w:r>
        <w:rPr>
          <w:rFonts w:ascii="Times New Roman" w:hAnsi="Times New Roman" w:cs="Times New Roman"/>
        </w:rPr>
        <w:t>Faculty initiators should</w:t>
      </w:r>
      <w:r w:rsidR="0010132B" w:rsidRPr="00F52FCF">
        <w:rPr>
          <w:rFonts w:ascii="Times New Roman" w:hAnsi="Times New Roman" w:cs="Times New Roman"/>
        </w:rPr>
        <w:t xml:space="preserve"> confer with the General Education Director and General Education Requirements Advisory Committee about the course prior to submission of the course (for addition OR revision) at the college-level of review.</w:t>
      </w:r>
    </w:p>
    <w:p w14:paraId="244E00FB" w14:textId="77777777" w:rsidR="0010132B" w:rsidRPr="00F52FCF" w:rsidRDefault="0010132B" w:rsidP="0010132B">
      <w:pPr>
        <w:rPr>
          <w:rFonts w:ascii="Times New Roman" w:hAnsi="Times New Roman" w:cs="Times New Roman"/>
        </w:rPr>
      </w:pPr>
    </w:p>
    <w:p w14:paraId="5F8866B0" w14:textId="26EF86F3" w:rsidR="0010132B" w:rsidRPr="00F52FCF" w:rsidRDefault="0010132B" w:rsidP="00403B4A">
      <w:pPr>
        <w:ind w:left="360"/>
        <w:rPr>
          <w:rFonts w:ascii="Times New Roman" w:hAnsi="Times New Roman" w:cs="Times New Roman"/>
        </w:rPr>
      </w:pPr>
      <w:r w:rsidRPr="00F52FCF">
        <w:rPr>
          <w:rFonts w:ascii="Times New Roman" w:hAnsi="Times New Roman" w:cs="Times New Roman"/>
        </w:rPr>
        <w:t>All GER courses must have instructional goals and assessable student learning outcomes</w:t>
      </w:r>
      <w:r w:rsidRPr="00F52FCF">
        <w:rPr>
          <w:rFonts w:ascii="Times New Roman" w:hAnsi="Times New Roman" w:cs="Times New Roman"/>
        </w:rPr>
        <w:fldChar w:fldCharType="begin"/>
      </w:r>
      <w:r w:rsidRPr="00F52FCF">
        <w:rPr>
          <w:rFonts w:ascii="Times New Roman" w:hAnsi="Times New Roman" w:cs="Times New Roman"/>
        </w:rPr>
        <w:instrText xml:space="preserve"> XE "Student Outcomes:GER, Assessable" </w:instrText>
      </w:r>
      <w:r w:rsidRPr="00F52FCF">
        <w:rPr>
          <w:rFonts w:ascii="Times New Roman" w:hAnsi="Times New Roman" w:cs="Times New Roman"/>
        </w:rPr>
        <w:fldChar w:fldCharType="end"/>
      </w:r>
      <w:r w:rsidRPr="00F52FCF">
        <w:rPr>
          <w:rFonts w:ascii="Times New Roman" w:hAnsi="Times New Roman" w:cs="Times New Roman"/>
        </w:rPr>
        <w:t xml:space="preserve"> that are consistent with the current UAA catalog GER category descriptors and the appropriate GER Student Learning Outcomes</w:t>
      </w:r>
      <w:r w:rsidR="00991AC0">
        <w:rPr>
          <w:rFonts w:ascii="Times New Roman" w:hAnsi="Times New Roman" w:cs="Times New Roman"/>
        </w:rPr>
        <w:t xml:space="preserve">. </w:t>
      </w:r>
      <w:r w:rsidRPr="00F52FCF">
        <w:rPr>
          <w:rFonts w:ascii="Times New Roman" w:hAnsi="Times New Roman" w:cs="Times New Roman"/>
        </w:rPr>
        <w:t>These are listed in the catalog under each category and within the CIM course template</w:t>
      </w:r>
      <w:r w:rsidR="00991AC0">
        <w:rPr>
          <w:rFonts w:ascii="Times New Roman" w:hAnsi="Times New Roman" w:cs="Times New Roman"/>
        </w:rPr>
        <w:t xml:space="preserve">. </w:t>
      </w:r>
      <w:r w:rsidRPr="00F52FCF">
        <w:rPr>
          <w:rFonts w:ascii="Times New Roman" w:hAnsi="Times New Roman" w:cs="Times New Roman"/>
        </w:rPr>
        <w:t>All category outcomes and relevant GER Student Learning Outcomes should be addressed in the course (e.g. in course description, instructional goals, student learning outcomes, and/or course content outline).</w:t>
      </w:r>
    </w:p>
    <w:p w14:paraId="0ED84F0C" w14:textId="77777777" w:rsidR="0010132B" w:rsidRPr="00F52FCF" w:rsidRDefault="0010132B" w:rsidP="0010132B">
      <w:pPr>
        <w:rPr>
          <w:rFonts w:ascii="Times New Roman" w:hAnsi="Times New Roman" w:cs="Times New Roman"/>
        </w:rPr>
      </w:pPr>
    </w:p>
    <w:p w14:paraId="1B5D426C" w14:textId="29C15855" w:rsidR="0010132B" w:rsidRPr="00F52FCF" w:rsidRDefault="0010132B" w:rsidP="00403B4A">
      <w:pPr>
        <w:ind w:left="360"/>
        <w:rPr>
          <w:rFonts w:ascii="Times New Roman" w:hAnsi="Times New Roman" w:cs="Times New Roman"/>
        </w:rPr>
      </w:pPr>
      <w:r w:rsidRPr="00F52FCF">
        <w:rPr>
          <w:rFonts w:ascii="Times New Roman" w:hAnsi="Times New Roman" w:cs="Times New Roman"/>
        </w:rPr>
        <w:t>The faculty initiator should consider and be prepared to answer questions</w:t>
      </w:r>
      <w:r w:rsidR="003B38A1">
        <w:rPr>
          <w:rFonts w:ascii="Times New Roman" w:hAnsi="Times New Roman" w:cs="Times New Roman"/>
        </w:rPr>
        <w:t>,</w:t>
      </w:r>
      <w:r w:rsidRPr="00F52FCF">
        <w:rPr>
          <w:rFonts w:ascii="Times New Roman" w:hAnsi="Times New Roman" w:cs="Times New Roman"/>
        </w:rPr>
        <w:t xml:space="preserve"> such as:</w:t>
      </w:r>
    </w:p>
    <w:p w14:paraId="63C9F283" w14:textId="77777777" w:rsidR="0010132B" w:rsidRPr="00F52FCF" w:rsidRDefault="0010132B" w:rsidP="00904028">
      <w:pPr>
        <w:pStyle w:val="ListParagraph"/>
        <w:numPr>
          <w:ilvl w:val="0"/>
          <w:numId w:val="7"/>
        </w:numPr>
        <w:ind w:left="1080"/>
        <w:contextualSpacing w:val="0"/>
        <w:rPr>
          <w:rFonts w:ascii="Times New Roman" w:hAnsi="Times New Roman" w:cs="Times New Roman"/>
        </w:rPr>
      </w:pPr>
      <w:r w:rsidRPr="00F52FCF">
        <w:rPr>
          <w:rFonts w:ascii="Times New Roman" w:hAnsi="Times New Roman" w:cs="Times New Roman"/>
        </w:rPr>
        <w:t>How will the instructor convey the general education aspect of this course to the students?</w:t>
      </w:r>
    </w:p>
    <w:p w14:paraId="55697E27" w14:textId="77777777" w:rsidR="0010132B" w:rsidRPr="00F52FCF" w:rsidRDefault="0010132B" w:rsidP="00904028">
      <w:pPr>
        <w:pStyle w:val="ListParagraph"/>
        <w:numPr>
          <w:ilvl w:val="0"/>
          <w:numId w:val="7"/>
        </w:numPr>
        <w:ind w:left="1080"/>
        <w:contextualSpacing w:val="0"/>
        <w:rPr>
          <w:rFonts w:ascii="Times New Roman" w:hAnsi="Times New Roman" w:cs="Times New Roman"/>
        </w:rPr>
      </w:pPr>
      <w:r w:rsidRPr="00F52FCF">
        <w:rPr>
          <w:rFonts w:ascii="Times New Roman" w:hAnsi="Times New Roman" w:cs="Times New Roman"/>
        </w:rPr>
        <w:t>Do instructional goals tie back to relevant GER outcome(s)?</w:t>
      </w:r>
    </w:p>
    <w:p w14:paraId="4B1993F4" w14:textId="77777777" w:rsidR="0010132B" w:rsidRPr="00F52FCF" w:rsidRDefault="0010132B" w:rsidP="00904028">
      <w:pPr>
        <w:pStyle w:val="ListParagraph"/>
        <w:numPr>
          <w:ilvl w:val="0"/>
          <w:numId w:val="7"/>
        </w:numPr>
        <w:ind w:left="1080"/>
        <w:contextualSpacing w:val="0"/>
        <w:rPr>
          <w:rFonts w:ascii="Times New Roman" w:hAnsi="Times New Roman" w:cs="Times New Roman"/>
        </w:rPr>
      </w:pPr>
      <w:r w:rsidRPr="00F52FCF">
        <w:rPr>
          <w:rFonts w:ascii="Times New Roman" w:hAnsi="Times New Roman" w:cs="Times New Roman"/>
        </w:rPr>
        <w:t>How does this course fit with UAA’s general education values?</w:t>
      </w:r>
    </w:p>
    <w:p w14:paraId="2F4DE629" w14:textId="77777777" w:rsidR="0010132B" w:rsidRPr="00F52FCF" w:rsidRDefault="0010132B" w:rsidP="00904028">
      <w:pPr>
        <w:pStyle w:val="ListParagraph"/>
        <w:numPr>
          <w:ilvl w:val="0"/>
          <w:numId w:val="7"/>
        </w:numPr>
        <w:ind w:left="1080"/>
        <w:contextualSpacing w:val="0"/>
        <w:rPr>
          <w:rFonts w:ascii="Times New Roman" w:hAnsi="Times New Roman" w:cs="Times New Roman"/>
        </w:rPr>
      </w:pPr>
      <w:r w:rsidRPr="00F52FCF">
        <w:rPr>
          <w:rFonts w:ascii="Times New Roman" w:hAnsi="Times New Roman" w:cs="Times New Roman"/>
        </w:rPr>
        <w:lastRenderedPageBreak/>
        <w:t>How does this course play a role in the assessment of general education as an institution?</w:t>
      </w:r>
    </w:p>
    <w:p w14:paraId="5A8389A9" w14:textId="77777777" w:rsidR="0010132B" w:rsidRPr="00F52FCF" w:rsidRDefault="0010132B" w:rsidP="00904028">
      <w:pPr>
        <w:pStyle w:val="ListParagraph"/>
        <w:numPr>
          <w:ilvl w:val="0"/>
          <w:numId w:val="7"/>
        </w:numPr>
        <w:ind w:left="1080"/>
        <w:contextualSpacing w:val="0"/>
        <w:rPr>
          <w:rFonts w:ascii="Times New Roman" w:hAnsi="Times New Roman" w:cs="Times New Roman"/>
        </w:rPr>
      </w:pPr>
      <w:r w:rsidRPr="00F52FCF">
        <w:rPr>
          <w:rFonts w:ascii="Times New Roman" w:hAnsi="Times New Roman" w:cs="Times New Roman"/>
        </w:rPr>
        <w:t>How will consistent delivery of general education outcomes be ensured among multiple instructors and venues?</w:t>
      </w:r>
    </w:p>
    <w:p w14:paraId="0344FF46" w14:textId="77777777" w:rsidR="0010132B" w:rsidRPr="00F52FCF" w:rsidRDefault="0010132B" w:rsidP="00904028">
      <w:pPr>
        <w:pStyle w:val="ListParagraph"/>
        <w:numPr>
          <w:ilvl w:val="0"/>
          <w:numId w:val="7"/>
        </w:numPr>
        <w:ind w:left="1080"/>
        <w:contextualSpacing w:val="0"/>
        <w:rPr>
          <w:rFonts w:ascii="Times New Roman" w:hAnsi="Times New Roman" w:cs="Times New Roman"/>
        </w:rPr>
      </w:pPr>
      <w:r w:rsidRPr="00F52FCF">
        <w:rPr>
          <w:rFonts w:ascii="Times New Roman" w:hAnsi="Times New Roman" w:cs="Times New Roman"/>
        </w:rPr>
        <w:t>Will this course offering affect enrollment in other GER courses?</w:t>
      </w:r>
    </w:p>
    <w:p w14:paraId="0901E2F8" w14:textId="77777777" w:rsidR="0010132B" w:rsidRPr="00F52FCF" w:rsidRDefault="0010132B" w:rsidP="00904028">
      <w:pPr>
        <w:pStyle w:val="ListParagraph"/>
        <w:numPr>
          <w:ilvl w:val="0"/>
          <w:numId w:val="7"/>
        </w:numPr>
        <w:ind w:left="1080"/>
        <w:contextualSpacing w:val="0"/>
        <w:rPr>
          <w:rFonts w:ascii="Times New Roman" w:hAnsi="Times New Roman" w:cs="Times New Roman"/>
        </w:rPr>
      </w:pPr>
      <w:r w:rsidRPr="00F52FCF">
        <w:rPr>
          <w:rFonts w:ascii="Times New Roman" w:hAnsi="Times New Roman" w:cs="Times New Roman"/>
        </w:rPr>
        <w:t>What programs require this course and what effect will this change have on those programs?  What comments or concerns have been raised by those programs about this change?</w:t>
      </w:r>
    </w:p>
    <w:p w14:paraId="286D02F6" w14:textId="77777777" w:rsidR="0010132B" w:rsidRPr="00F52FCF" w:rsidRDefault="0010132B" w:rsidP="0010132B">
      <w:pPr>
        <w:rPr>
          <w:rFonts w:ascii="Times New Roman" w:hAnsi="Times New Roman" w:cs="Times New Roman"/>
        </w:rPr>
      </w:pPr>
    </w:p>
    <w:p w14:paraId="7917710B" w14:textId="77777777" w:rsidR="0010132B" w:rsidRPr="00F52FCF" w:rsidRDefault="0010132B" w:rsidP="00403B4A">
      <w:pPr>
        <w:ind w:left="360"/>
        <w:rPr>
          <w:rFonts w:ascii="Times New Roman" w:hAnsi="Times New Roman" w:cs="Times New Roman"/>
        </w:rPr>
      </w:pPr>
      <w:r w:rsidRPr="00F52FCF">
        <w:rPr>
          <w:rFonts w:ascii="Times New Roman" w:hAnsi="Times New Roman" w:cs="Times New Roman"/>
        </w:rPr>
        <w:t>All GER courses are subject to ongoing review and approval through the normal Governance process on a cycle, proposed by the departments and approved by the colleges, which must not exceed 7 years.</w:t>
      </w:r>
    </w:p>
    <w:p w14:paraId="1358B437" w14:textId="77777777" w:rsidR="0010132B" w:rsidRPr="00F52FCF" w:rsidRDefault="0010132B" w:rsidP="00403B4A">
      <w:pPr>
        <w:ind w:left="360"/>
        <w:rPr>
          <w:rFonts w:ascii="Times New Roman" w:hAnsi="Times New Roman" w:cs="Times New Roman"/>
        </w:rPr>
      </w:pPr>
    </w:p>
    <w:p w14:paraId="4D064B91" w14:textId="77777777" w:rsidR="0010132B" w:rsidRPr="00F52FCF" w:rsidRDefault="0010132B" w:rsidP="00403B4A">
      <w:pPr>
        <w:ind w:left="360"/>
        <w:rPr>
          <w:rFonts w:ascii="Times New Roman" w:hAnsi="Times New Roman" w:cs="Times New Roman"/>
        </w:rPr>
      </w:pPr>
      <w:r w:rsidRPr="00F52FCF">
        <w:rPr>
          <w:rFonts w:ascii="Times New Roman" w:hAnsi="Times New Roman" w:cs="Times New Roman"/>
        </w:rPr>
        <w:t xml:space="preserve">The General Education Review Committee (GERC) is a standing committee of the UAB reporting to the UAB. </w:t>
      </w:r>
    </w:p>
    <w:p w14:paraId="058DCC40" w14:textId="77777777" w:rsidR="0010132B" w:rsidRPr="00F52FCF" w:rsidRDefault="0010132B" w:rsidP="00403B4A">
      <w:pPr>
        <w:pStyle w:val="Default"/>
        <w:spacing w:before="120"/>
        <w:ind w:left="360"/>
        <w:rPr>
          <w:rFonts w:ascii="Times New Roman" w:hAnsi="Times New Roman" w:cs="Times New Roman"/>
          <w:sz w:val="22"/>
          <w:szCs w:val="22"/>
        </w:rPr>
      </w:pPr>
      <w:r w:rsidRPr="00F52FCF">
        <w:rPr>
          <w:rFonts w:ascii="Times New Roman" w:hAnsi="Times New Roman" w:cs="Times New Roman"/>
          <w:sz w:val="22"/>
          <w:szCs w:val="22"/>
        </w:rPr>
        <w:t xml:space="preserve">Actions involving changes in GER are referred to the GERC. After GERC review and approval, the curriculum/policy change with GERC recommendations proceeds to a first reading at UAB. </w:t>
      </w:r>
    </w:p>
    <w:p w14:paraId="2BE16D2C" w14:textId="77777777" w:rsidR="0010132B" w:rsidRPr="00F52FCF" w:rsidRDefault="0010132B" w:rsidP="0010132B">
      <w:pPr>
        <w:rPr>
          <w:rFonts w:ascii="Times New Roman" w:hAnsi="Times New Roman" w:cs="Times New Roman"/>
        </w:rPr>
      </w:pPr>
    </w:p>
    <w:p w14:paraId="05131984" w14:textId="377D62E9" w:rsidR="0010132B" w:rsidRPr="00CA59AF" w:rsidRDefault="0010132B" w:rsidP="00E32658">
      <w:pPr>
        <w:spacing w:after="120"/>
        <w:ind w:left="720" w:hanging="360"/>
        <w:rPr>
          <w:rFonts w:ascii="Times New Roman" w:hAnsi="Times New Roman" w:cs="Times New Roman"/>
        </w:rPr>
      </w:pPr>
      <w:r w:rsidRPr="00CA59AF">
        <w:rPr>
          <w:rFonts w:ascii="Times New Roman" w:hAnsi="Times New Roman" w:cs="Times New Roman"/>
        </w:rPr>
        <w:t xml:space="preserve">GER course review process </w:t>
      </w:r>
      <w:r w:rsidRPr="00CA59AF">
        <w:rPr>
          <w:rFonts w:ascii="Times New Roman" w:hAnsi="Times New Roman" w:cs="Times New Roman"/>
        </w:rPr>
        <w:fldChar w:fldCharType="begin"/>
      </w:r>
      <w:r w:rsidRPr="00CA59AF">
        <w:rPr>
          <w:rFonts w:ascii="Times New Roman" w:hAnsi="Times New Roman" w:cs="Times New Roman"/>
        </w:rPr>
        <w:instrText xml:space="preserve"> XE "General Education Review Committee:Review Process" </w:instrText>
      </w:r>
      <w:r w:rsidRPr="00CA59AF">
        <w:rPr>
          <w:rFonts w:ascii="Times New Roman" w:hAnsi="Times New Roman" w:cs="Times New Roman"/>
        </w:rPr>
        <w:fldChar w:fldCharType="end"/>
      </w:r>
      <w:r w:rsidRPr="00CA59AF">
        <w:rPr>
          <w:rFonts w:ascii="Times New Roman" w:hAnsi="Times New Roman" w:cs="Times New Roman"/>
        </w:rPr>
        <w:t xml:space="preserve"> </w:t>
      </w:r>
    </w:p>
    <w:p w14:paraId="48C67EAC" w14:textId="77777777" w:rsidR="0010132B" w:rsidRPr="00F52FCF" w:rsidRDefault="0010132B" w:rsidP="00904028">
      <w:pPr>
        <w:numPr>
          <w:ilvl w:val="0"/>
          <w:numId w:val="15"/>
        </w:numPr>
        <w:tabs>
          <w:tab w:val="clear" w:pos="720"/>
          <w:tab w:val="num" w:pos="1080"/>
        </w:tabs>
        <w:spacing w:after="120"/>
        <w:ind w:left="1080"/>
        <w:rPr>
          <w:rFonts w:ascii="Times New Roman" w:hAnsi="Times New Roman" w:cs="Times New Roman"/>
        </w:rPr>
      </w:pPr>
      <w:r w:rsidRPr="00F52FCF">
        <w:rPr>
          <w:rFonts w:ascii="Times New Roman" w:hAnsi="Times New Roman" w:cs="Times New Roman"/>
        </w:rPr>
        <w:t xml:space="preserve">Faculty initiator prepares proposal within a program/department and coordinates with affected units. </w:t>
      </w:r>
    </w:p>
    <w:p w14:paraId="01F67348" w14:textId="77777777" w:rsidR="0010132B" w:rsidRPr="00F52FCF" w:rsidRDefault="0010132B" w:rsidP="00904028">
      <w:pPr>
        <w:pStyle w:val="ListParagraph"/>
        <w:numPr>
          <w:ilvl w:val="0"/>
          <w:numId w:val="15"/>
        </w:numPr>
        <w:tabs>
          <w:tab w:val="clear" w:pos="720"/>
          <w:tab w:val="num" w:pos="1080"/>
        </w:tabs>
        <w:spacing w:after="120"/>
        <w:ind w:left="1080"/>
        <w:contextualSpacing w:val="0"/>
        <w:rPr>
          <w:rFonts w:ascii="Times New Roman" w:hAnsi="Times New Roman" w:cs="Times New Roman"/>
        </w:rPr>
      </w:pPr>
      <w:r w:rsidRPr="00F52FCF">
        <w:rPr>
          <w:rFonts w:ascii="Times New Roman" w:hAnsi="Times New Roman" w:cs="Times New Roman"/>
        </w:rPr>
        <w:t>General Education Director and General Education Requirement Advisory Committee consultation.</w:t>
      </w:r>
    </w:p>
    <w:p w14:paraId="66B13D70" w14:textId="77777777" w:rsidR="0010132B" w:rsidRPr="00F52FCF" w:rsidRDefault="0010132B" w:rsidP="00904028">
      <w:pPr>
        <w:pStyle w:val="ListParagraph"/>
        <w:numPr>
          <w:ilvl w:val="0"/>
          <w:numId w:val="15"/>
        </w:numPr>
        <w:tabs>
          <w:tab w:val="clear" w:pos="720"/>
          <w:tab w:val="num" w:pos="1080"/>
        </w:tabs>
        <w:spacing w:after="120"/>
        <w:ind w:left="1080"/>
        <w:contextualSpacing w:val="0"/>
        <w:rPr>
          <w:rFonts w:ascii="Times New Roman" w:hAnsi="Times New Roman" w:cs="Times New Roman"/>
        </w:rPr>
      </w:pPr>
      <w:r w:rsidRPr="00F52FCF">
        <w:rPr>
          <w:rFonts w:ascii="Times New Roman" w:hAnsi="Times New Roman" w:cs="Times New Roman"/>
        </w:rPr>
        <w:t>College curriculum committee review/approval.</w:t>
      </w:r>
    </w:p>
    <w:p w14:paraId="388ED8F1" w14:textId="77777777" w:rsidR="0010132B" w:rsidRPr="00F52FCF" w:rsidRDefault="0010132B" w:rsidP="00904028">
      <w:pPr>
        <w:pStyle w:val="ListParagraph"/>
        <w:numPr>
          <w:ilvl w:val="0"/>
          <w:numId w:val="15"/>
        </w:numPr>
        <w:tabs>
          <w:tab w:val="clear" w:pos="720"/>
          <w:tab w:val="num" w:pos="1080"/>
        </w:tabs>
        <w:spacing w:after="120"/>
        <w:ind w:left="1080"/>
        <w:contextualSpacing w:val="0"/>
        <w:rPr>
          <w:rFonts w:ascii="Times New Roman" w:hAnsi="Times New Roman" w:cs="Times New Roman"/>
        </w:rPr>
      </w:pPr>
      <w:r w:rsidRPr="00F52FCF">
        <w:rPr>
          <w:rFonts w:ascii="Times New Roman" w:hAnsi="Times New Roman" w:cs="Times New Roman"/>
        </w:rPr>
        <w:t>Dean review/approval.</w:t>
      </w:r>
    </w:p>
    <w:p w14:paraId="5B256B91" w14:textId="77777777" w:rsidR="0010132B" w:rsidRPr="00F52FCF" w:rsidRDefault="0010132B" w:rsidP="00904028">
      <w:pPr>
        <w:numPr>
          <w:ilvl w:val="0"/>
          <w:numId w:val="15"/>
        </w:numPr>
        <w:tabs>
          <w:tab w:val="clear" w:pos="720"/>
          <w:tab w:val="num" w:pos="1080"/>
        </w:tabs>
        <w:spacing w:after="120"/>
        <w:ind w:left="1080"/>
        <w:rPr>
          <w:rFonts w:ascii="Times New Roman" w:hAnsi="Times New Roman" w:cs="Times New Roman"/>
        </w:rPr>
      </w:pPr>
      <w:r w:rsidRPr="00F52FCF">
        <w:rPr>
          <w:rFonts w:ascii="Times New Roman" w:hAnsi="Times New Roman" w:cs="Times New Roman"/>
        </w:rPr>
        <w:t>GER Committee of UAB review/approval.</w:t>
      </w:r>
    </w:p>
    <w:p w14:paraId="459C8798" w14:textId="77777777" w:rsidR="0010132B" w:rsidRPr="00F52FCF" w:rsidRDefault="0010132B" w:rsidP="00904028">
      <w:pPr>
        <w:numPr>
          <w:ilvl w:val="0"/>
          <w:numId w:val="15"/>
        </w:numPr>
        <w:tabs>
          <w:tab w:val="clear" w:pos="720"/>
          <w:tab w:val="num" w:pos="1080"/>
        </w:tabs>
        <w:spacing w:after="120"/>
        <w:ind w:left="1080"/>
        <w:rPr>
          <w:rFonts w:ascii="Times New Roman" w:hAnsi="Times New Roman" w:cs="Times New Roman"/>
        </w:rPr>
      </w:pPr>
      <w:r w:rsidRPr="00F52FCF">
        <w:rPr>
          <w:rFonts w:ascii="Times New Roman" w:hAnsi="Times New Roman" w:cs="Times New Roman"/>
        </w:rPr>
        <w:t>UAB review/approval</w:t>
      </w:r>
    </w:p>
    <w:p w14:paraId="210ABDF8" w14:textId="77777777" w:rsidR="0010132B" w:rsidRPr="00F52FCF" w:rsidRDefault="0010132B" w:rsidP="00904028">
      <w:pPr>
        <w:numPr>
          <w:ilvl w:val="0"/>
          <w:numId w:val="15"/>
        </w:numPr>
        <w:tabs>
          <w:tab w:val="clear" w:pos="720"/>
          <w:tab w:val="num" w:pos="1080"/>
        </w:tabs>
        <w:spacing w:after="120"/>
        <w:ind w:left="1080"/>
        <w:rPr>
          <w:rFonts w:ascii="Times New Roman" w:hAnsi="Times New Roman" w:cs="Times New Roman"/>
        </w:rPr>
      </w:pPr>
      <w:r w:rsidRPr="00F52FCF">
        <w:rPr>
          <w:rFonts w:ascii="Times New Roman" w:hAnsi="Times New Roman" w:cs="Times New Roman"/>
        </w:rPr>
        <w:t xml:space="preserve">Faculty Senate approval </w:t>
      </w:r>
    </w:p>
    <w:p w14:paraId="34268E37" w14:textId="77777777" w:rsidR="0010132B" w:rsidRPr="00F52FCF" w:rsidRDefault="0010132B" w:rsidP="00904028">
      <w:pPr>
        <w:numPr>
          <w:ilvl w:val="0"/>
          <w:numId w:val="15"/>
        </w:numPr>
        <w:tabs>
          <w:tab w:val="clear" w:pos="720"/>
          <w:tab w:val="num" w:pos="1080"/>
        </w:tabs>
        <w:ind w:left="1080"/>
        <w:rPr>
          <w:rFonts w:ascii="Times New Roman" w:hAnsi="Times New Roman" w:cs="Times New Roman"/>
        </w:rPr>
      </w:pPr>
      <w:r w:rsidRPr="00F52FCF">
        <w:rPr>
          <w:rFonts w:ascii="Times New Roman" w:hAnsi="Times New Roman" w:cs="Times New Roman"/>
        </w:rPr>
        <w:t xml:space="preserve">Administration (Office of Academic Affairs) </w:t>
      </w:r>
    </w:p>
    <w:p w14:paraId="6A6A305A" w14:textId="77777777" w:rsidR="0010132B" w:rsidRPr="00F52FCF" w:rsidRDefault="0010132B" w:rsidP="0010132B">
      <w:pPr>
        <w:rPr>
          <w:rFonts w:ascii="Times New Roman" w:hAnsi="Times New Roman" w:cs="Times New Roman"/>
        </w:rPr>
      </w:pPr>
    </w:p>
    <w:p w14:paraId="06CDE123" w14:textId="36C230F5" w:rsidR="0010132B" w:rsidRPr="00CA59AF" w:rsidRDefault="00CA59AF" w:rsidP="001834EC">
      <w:pPr>
        <w:pStyle w:val="Heading3"/>
        <w:ind w:left="720" w:hanging="360"/>
        <w:rPr>
          <w:rFonts w:ascii="Times New Roman" w:hAnsi="Times New Roman" w:cs="Times New Roman"/>
          <w:sz w:val="22"/>
          <w:szCs w:val="22"/>
        </w:rPr>
      </w:pPr>
      <w:bookmarkStart w:id="313" w:name="_Toc401750937"/>
      <w:bookmarkStart w:id="314" w:name="_Toc496171298"/>
      <w:r w:rsidRPr="00CA59AF">
        <w:rPr>
          <w:rFonts w:ascii="Times New Roman" w:hAnsi="Times New Roman" w:cs="Times New Roman"/>
          <w:sz w:val="22"/>
          <w:szCs w:val="22"/>
        </w:rPr>
        <w:t xml:space="preserve">2.4.2 </w:t>
      </w:r>
      <w:r w:rsidR="0010132B" w:rsidRPr="00CA59AF">
        <w:rPr>
          <w:rFonts w:ascii="Times New Roman" w:hAnsi="Times New Roman" w:cs="Times New Roman"/>
          <w:sz w:val="22"/>
          <w:szCs w:val="22"/>
        </w:rPr>
        <w:t>Revision of or Request for GER Course</w:t>
      </w:r>
      <w:bookmarkEnd w:id="313"/>
      <w:bookmarkEnd w:id="314"/>
      <w:r w:rsidR="0010132B" w:rsidRPr="00CA59AF">
        <w:rPr>
          <w:rFonts w:ascii="Times New Roman" w:hAnsi="Times New Roman" w:cs="Times New Roman"/>
          <w:sz w:val="22"/>
          <w:szCs w:val="22"/>
        </w:rPr>
        <w:fldChar w:fldCharType="begin"/>
      </w:r>
      <w:r w:rsidR="0010132B" w:rsidRPr="00CA59AF">
        <w:rPr>
          <w:rFonts w:ascii="Times New Roman" w:hAnsi="Times New Roman" w:cs="Times New Roman"/>
          <w:sz w:val="22"/>
          <w:szCs w:val="22"/>
        </w:rPr>
        <w:instrText xml:space="preserve"> XE " General Education Requirements (GER):GER Course:Revision of or Request for" </w:instrText>
      </w:r>
      <w:r w:rsidR="0010132B" w:rsidRPr="00CA59AF">
        <w:rPr>
          <w:rFonts w:ascii="Times New Roman" w:hAnsi="Times New Roman" w:cs="Times New Roman"/>
          <w:sz w:val="22"/>
          <w:szCs w:val="22"/>
        </w:rPr>
        <w:fldChar w:fldCharType="end"/>
      </w:r>
    </w:p>
    <w:p w14:paraId="151B3427" w14:textId="77777777" w:rsidR="00A23E30" w:rsidRDefault="0010132B" w:rsidP="00904028">
      <w:pPr>
        <w:numPr>
          <w:ilvl w:val="0"/>
          <w:numId w:val="16"/>
        </w:numPr>
        <w:autoSpaceDE w:val="0"/>
        <w:autoSpaceDN w:val="0"/>
        <w:adjustRightInd w:val="0"/>
        <w:spacing w:after="120"/>
        <w:ind w:left="1080"/>
        <w:rPr>
          <w:rFonts w:ascii="Times New Roman" w:hAnsi="Times New Roman" w:cs="Times New Roman"/>
          <w:strike/>
        </w:rPr>
      </w:pPr>
      <w:r w:rsidRPr="00F52FCF">
        <w:rPr>
          <w:rFonts w:ascii="Times New Roman" w:hAnsi="Times New Roman" w:cs="Times New Roman"/>
        </w:rPr>
        <w:t>GER courses are approved through the curriculum approval</w:t>
      </w:r>
      <w:r w:rsidR="00E7011C">
        <w:rPr>
          <w:rFonts w:ascii="Times New Roman" w:hAnsi="Times New Roman" w:cs="Times New Roman"/>
        </w:rPr>
        <w:t xml:space="preserve"> process outlined in section 2.2</w:t>
      </w:r>
      <w:r w:rsidRPr="00F52FCF">
        <w:rPr>
          <w:rFonts w:ascii="Times New Roman" w:hAnsi="Times New Roman" w:cs="Times New Roman"/>
        </w:rPr>
        <w:t>.</w:t>
      </w:r>
    </w:p>
    <w:p w14:paraId="4438294B" w14:textId="7D820C9C" w:rsidR="00A23E30" w:rsidRPr="00A23E30" w:rsidRDefault="00A23E30" w:rsidP="00904028">
      <w:pPr>
        <w:numPr>
          <w:ilvl w:val="0"/>
          <w:numId w:val="16"/>
        </w:numPr>
        <w:autoSpaceDE w:val="0"/>
        <w:autoSpaceDN w:val="0"/>
        <w:adjustRightInd w:val="0"/>
        <w:spacing w:after="120"/>
        <w:ind w:left="1080"/>
        <w:rPr>
          <w:rFonts w:ascii="Times New Roman" w:hAnsi="Times New Roman" w:cs="Times New Roman"/>
          <w:strike/>
        </w:rPr>
      </w:pPr>
      <w:r w:rsidRPr="00A23E30">
        <w:rPr>
          <w:rFonts w:ascii="Times New Roman" w:hAnsi="Times New Roman" w:cs="Times New Roman"/>
        </w:rPr>
        <w:t>GER changes should have a fall implementation date</w:t>
      </w:r>
      <w:r w:rsidR="00991AC0">
        <w:rPr>
          <w:rFonts w:ascii="Times New Roman" w:hAnsi="Times New Roman" w:cs="Times New Roman"/>
        </w:rPr>
        <w:t xml:space="preserve">. </w:t>
      </w:r>
      <w:r w:rsidRPr="00A23E30">
        <w:rPr>
          <w:rFonts w:ascii="Times New Roman" w:hAnsi="Times New Roman" w:cs="Times New Roman"/>
        </w:rPr>
        <w:t xml:space="preserve">To ensure approval is received in time, the faculty initiator should consult the </w:t>
      </w:r>
      <w:r w:rsidR="007C7A03">
        <w:fldChar w:fldCharType="begin"/>
      </w:r>
      <w:ins w:id="315" w:author="Monique D Marron" w:date="2017-10-25T17:00:00Z">
        <w:r w:rsidR="007C7A03">
          <w:instrText>HYPERLINK "https://www.uaa.alaska.edu/academics/office-of-academic-affairs/curriculum/index.cshtml"</w:instrText>
        </w:r>
      </w:ins>
      <w:del w:id="316" w:author="Monique D Marron" w:date="2017-10-25T17:00:00Z">
        <w:r w:rsidR="007C7A03" w:rsidDel="007C7A03">
          <w:delInstrText xml:space="preserve"> HYPERLINK "https://www.uaa.alaska.edu/about/governance/curriculum-proposals/index.cshtml" </w:delInstrText>
        </w:r>
      </w:del>
      <w:r w:rsidR="007C7A03">
        <w:fldChar w:fldCharType="separate"/>
      </w:r>
      <w:r w:rsidRPr="00A23E30">
        <w:rPr>
          <w:rStyle w:val="Hyperlink"/>
          <w:rFonts w:ascii="Times New Roman" w:hAnsi="Times New Roman"/>
        </w:rPr>
        <w:t>curriculum website</w:t>
      </w:r>
      <w:r w:rsidR="007C7A03">
        <w:rPr>
          <w:rStyle w:val="Hyperlink"/>
          <w:rFonts w:ascii="Times New Roman" w:hAnsi="Times New Roman"/>
        </w:rPr>
        <w:fldChar w:fldCharType="end"/>
      </w:r>
      <w:r w:rsidRPr="00A23E30">
        <w:rPr>
          <w:rFonts w:ascii="Times New Roman" w:hAnsi="Times New Roman" w:cs="Times New Roman"/>
        </w:rPr>
        <w:t xml:space="preserve"> </w:t>
      </w:r>
      <w:r w:rsidR="007C7A03">
        <w:fldChar w:fldCharType="begin"/>
      </w:r>
      <w:ins w:id="317" w:author="Monique D Marron" w:date="2017-10-25T17:00:00Z">
        <w:r w:rsidR="007C7A03">
          <w:instrText>HYPERLINK "https://www.uaa.alaska.edu/academics/office-of-academic-affairs/curriculum/index.cshtml"</w:instrText>
        </w:r>
      </w:ins>
      <w:del w:id="318" w:author="Monique D Marron" w:date="2017-10-25T17:00:00Z">
        <w:r w:rsidR="007C7A03" w:rsidDel="007C7A03">
          <w:delInstrText xml:space="preserve"> HYPERLINK "https://www.uaa.alaska.edu/about/governance/curriculum-proposals/index.cshtml" </w:delInstrText>
        </w:r>
      </w:del>
      <w:r w:rsidR="007C7A03">
        <w:fldChar w:fldCharType="separate"/>
      </w:r>
      <w:del w:id="319" w:author="Monique D Marron" w:date="2017-10-25T17:00:00Z">
        <w:r w:rsidRPr="00A23E30" w:rsidDel="007C7A03">
          <w:rPr>
            <w:rStyle w:val="Hyperlink"/>
            <w:rFonts w:ascii="Times New Roman" w:hAnsi="Times New Roman"/>
          </w:rPr>
          <w:delText>https://www.uaa.alaska.edu/about/governance/curriculum-proposals/index.cshtml</w:delText>
        </w:r>
      </w:del>
      <w:ins w:id="320" w:author="Monique D Marron" w:date="2017-10-25T17:00:00Z">
        <w:r w:rsidR="007C7A03">
          <w:rPr>
            <w:rStyle w:val="Hyperlink"/>
            <w:rFonts w:ascii="Times New Roman" w:hAnsi="Times New Roman"/>
          </w:rPr>
          <w:t>https://www.uaa.alaska.edu/academics/office-of-academic-affairs/curriculum/index.cshtml</w:t>
        </w:r>
      </w:ins>
      <w:r w:rsidR="007C7A03">
        <w:rPr>
          <w:rStyle w:val="Hyperlink"/>
          <w:rFonts w:ascii="Times New Roman" w:hAnsi="Times New Roman"/>
        </w:rPr>
        <w:fldChar w:fldCharType="end"/>
      </w:r>
      <w:r w:rsidR="00991AC0">
        <w:rPr>
          <w:rFonts w:ascii="Times New Roman" w:hAnsi="Times New Roman" w:cs="Times New Roman"/>
        </w:rPr>
        <w:t xml:space="preserve">. </w:t>
      </w:r>
    </w:p>
    <w:p w14:paraId="57E92A57" w14:textId="588150A3" w:rsidR="0010132B" w:rsidRPr="00A23E30" w:rsidRDefault="0010132B" w:rsidP="00904028">
      <w:pPr>
        <w:pStyle w:val="ListParagraph"/>
        <w:numPr>
          <w:ilvl w:val="0"/>
          <w:numId w:val="16"/>
        </w:numPr>
        <w:autoSpaceDE w:val="0"/>
        <w:autoSpaceDN w:val="0"/>
        <w:adjustRightInd w:val="0"/>
        <w:spacing w:after="120"/>
        <w:ind w:left="1080"/>
        <w:contextualSpacing w:val="0"/>
        <w:rPr>
          <w:rFonts w:ascii="Times New Roman" w:hAnsi="Times New Roman" w:cs="Times New Roman"/>
          <w:bCs/>
        </w:rPr>
      </w:pPr>
      <w:r w:rsidRPr="00A23E30">
        <w:rPr>
          <w:rFonts w:ascii="Times New Roman" w:hAnsi="Times New Roman" w:cs="Times New Roman"/>
        </w:rPr>
        <w:t xml:space="preserve"> </w:t>
      </w:r>
      <w:r w:rsidRPr="00A23E30">
        <w:rPr>
          <w:rFonts w:ascii="Times New Roman" w:hAnsi="Times New Roman" w:cs="Times New Roman"/>
          <w:bCs/>
        </w:rPr>
        <w:t>Additional Considerations:</w:t>
      </w:r>
    </w:p>
    <w:p w14:paraId="270A3136" w14:textId="73ACE3F5" w:rsidR="0010132B" w:rsidRPr="00F52FCF" w:rsidRDefault="0010132B" w:rsidP="00904028">
      <w:pPr>
        <w:numPr>
          <w:ilvl w:val="0"/>
          <w:numId w:val="6"/>
        </w:numPr>
        <w:tabs>
          <w:tab w:val="clear" w:pos="1800"/>
          <w:tab w:val="num" w:pos="1440"/>
        </w:tabs>
        <w:spacing w:after="120"/>
        <w:ind w:left="1440"/>
        <w:rPr>
          <w:rFonts w:ascii="Times New Roman" w:hAnsi="Times New Roman" w:cs="Times New Roman"/>
        </w:rPr>
      </w:pPr>
      <w:r w:rsidRPr="00F52FCF">
        <w:rPr>
          <w:rFonts w:ascii="Times New Roman" w:hAnsi="Times New Roman" w:cs="Times New Roman"/>
        </w:rPr>
        <w:t>Inter-institutional coordination to facilitate transfer between campuses</w:t>
      </w:r>
      <w:r w:rsidR="00991AC0">
        <w:rPr>
          <w:rFonts w:ascii="Times New Roman" w:hAnsi="Times New Roman" w:cs="Times New Roman"/>
        </w:rPr>
        <w:t xml:space="preserve">. </w:t>
      </w:r>
    </w:p>
    <w:p w14:paraId="4D0EA3C8" w14:textId="77777777" w:rsidR="0010132B" w:rsidRPr="00F52FCF" w:rsidRDefault="0010132B" w:rsidP="00904028">
      <w:pPr>
        <w:numPr>
          <w:ilvl w:val="1"/>
          <w:numId w:val="6"/>
        </w:numPr>
        <w:tabs>
          <w:tab w:val="clear" w:pos="2520"/>
        </w:tabs>
        <w:spacing w:after="120"/>
        <w:ind w:left="1800"/>
        <w:rPr>
          <w:rFonts w:ascii="Times New Roman" w:hAnsi="Times New Roman" w:cs="Times New Roman"/>
        </w:rPr>
      </w:pPr>
      <w:r w:rsidRPr="00F52FCF">
        <w:rPr>
          <w:rFonts w:ascii="Times New Roman" w:hAnsi="Times New Roman" w:cs="Times New Roman"/>
        </w:rPr>
        <w:t xml:space="preserve">Courtesy coordination is recommended to determine potential transfer conflicts. </w:t>
      </w:r>
    </w:p>
    <w:p w14:paraId="45AE0E37" w14:textId="30615BE7" w:rsidR="0010132B" w:rsidRPr="00F52FCF" w:rsidRDefault="0010132B" w:rsidP="00904028">
      <w:pPr>
        <w:numPr>
          <w:ilvl w:val="1"/>
          <w:numId w:val="6"/>
        </w:numPr>
        <w:tabs>
          <w:tab w:val="clear" w:pos="2520"/>
        </w:tabs>
        <w:spacing w:after="120"/>
        <w:ind w:left="1800"/>
        <w:rPr>
          <w:rFonts w:ascii="Times New Roman" w:hAnsi="Times New Roman" w:cs="Times New Roman"/>
        </w:rPr>
      </w:pPr>
      <w:r w:rsidRPr="00F52FCF">
        <w:rPr>
          <w:rFonts w:ascii="Times New Roman" w:hAnsi="Times New Roman" w:cs="Times New Roman"/>
        </w:rPr>
        <w:t>Check other campus’ catalogs to see if they have a course with the same prefix and number</w:t>
      </w:r>
      <w:r w:rsidR="00991AC0">
        <w:rPr>
          <w:rFonts w:ascii="Times New Roman" w:hAnsi="Times New Roman" w:cs="Times New Roman"/>
        </w:rPr>
        <w:t xml:space="preserve">. </w:t>
      </w:r>
    </w:p>
    <w:p w14:paraId="416436A9" w14:textId="459555F9" w:rsidR="0010132B" w:rsidRPr="00F52FCF" w:rsidRDefault="0010132B" w:rsidP="00904028">
      <w:pPr>
        <w:numPr>
          <w:ilvl w:val="1"/>
          <w:numId w:val="6"/>
        </w:numPr>
        <w:tabs>
          <w:tab w:val="clear" w:pos="2520"/>
        </w:tabs>
        <w:spacing w:after="120"/>
        <w:ind w:left="1800"/>
        <w:rPr>
          <w:rFonts w:ascii="Times New Roman" w:hAnsi="Times New Roman" w:cs="Times New Roman"/>
        </w:rPr>
      </w:pPr>
      <w:r w:rsidRPr="00F52FCF">
        <w:rPr>
          <w:rFonts w:ascii="Times New Roman" w:hAnsi="Times New Roman" w:cs="Times New Roman"/>
        </w:rPr>
        <w:t>If this is the case and the non-UAA course is not a GER, consider using a new, unused (at all institutions) course number if making this course a GER at UAA</w:t>
      </w:r>
      <w:r w:rsidR="00991AC0">
        <w:rPr>
          <w:rFonts w:ascii="Times New Roman" w:hAnsi="Times New Roman" w:cs="Times New Roman"/>
        </w:rPr>
        <w:t xml:space="preserve">. </w:t>
      </w:r>
      <w:r w:rsidRPr="00F52FCF">
        <w:rPr>
          <w:rFonts w:ascii="Times New Roman" w:hAnsi="Times New Roman" w:cs="Times New Roman"/>
        </w:rPr>
        <w:t xml:space="preserve">The registrar’s office can provide assistance with course number suggestions. </w:t>
      </w:r>
    </w:p>
    <w:p w14:paraId="3C91D3B3" w14:textId="3A15A539" w:rsidR="0010132B" w:rsidRPr="00F52FCF" w:rsidRDefault="0010132B" w:rsidP="00904028">
      <w:pPr>
        <w:numPr>
          <w:ilvl w:val="1"/>
          <w:numId w:val="6"/>
        </w:numPr>
        <w:tabs>
          <w:tab w:val="clear" w:pos="2520"/>
        </w:tabs>
        <w:spacing w:after="120"/>
        <w:ind w:left="1800"/>
        <w:rPr>
          <w:rFonts w:ascii="Times New Roman" w:hAnsi="Times New Roman" w:cs="Times New Roman"/>
        </w:rPr>
      </w:pPr>
      <w:r w:rsidRPr="00F52FCF">
        <w:rPr>
          <w:rFonts w:ascii="Times New Roman" w:hAnsi="Times New Roman" w:cs="Times New Roman"/>
        </w:rPr>
        <w:lastRenderedPageBreak/>
        <w:t>If a new number is inappropriate, please bring transfer concerns to the attention of the GERC</w:t>
      </w:r>
      <w:r w:rsidR="00991AC0">
        <w:rPr>
          <w:rFonts w:ascii="Times New Roman" w:hAnsi="Times New Roman" w:cs="Times New Roman"/>
        </w:rPr>
        <w:t xml:space="preserve">. </w:t>
      </w:r>
    </w:p>
    <w:p w14:paraId="41735FDB" w14:textId="77777777" w:rsidR="0010132B" w:rsidRPr="00F52FCF" w:rsidRDefault="0010132B" w:rsidP="00904028">
      <w:pPr>
        <w:numPr>
          <w:ilvl w:val="0"/>
          <w:numId w:val="6"/>
        </w:numPr>
        <w:ind w:left="1440"/>
        <w:rPr>
          <w:rFonts w:ascii="Times New Roman" w:hAnsi="Times New Roman" w:cs="Times New Roman"/>
        </w:rPr>
      </w:pPr>
      <w:r w:rsidRPr="00F52FCF">
        <w:rPr>
          <w:rFonts w:ascii="Times New Roman" w:hAnsi="Times New Roman" w:cs="Times New Roman"/>
        </w:rPr>
        <w:t>Provides rationale for retaining or adding this course to the GER menu</w:t>
      </w:r>
    </w:p>
    <w:p w14:paraId="023128A2" w14:textId="77777777" w:rsidR="0010132B" w:rsidRPr="00F52FCF" w:rsidRDefault="0010132B" w:rsidP="00904028">
      <w:pPr>
        <w:numPr>
          <w:ilvl w:val="0"/>
          <w:numId w:val="6"/>
        </w:numPr>
        <w:ind w:left="1440"/>
        <w:rPr>
          <w:rFonts w:ascii="Times New Roman" w:hAnsi="Times New Roman" w:cs="Times New Roman"/>
        </w:rPr>
      </w:pPr>
      <w:r w:rsidRPr="00F52FCF">
        <w:rPr>
          <w:rFonts w:ascii="Times New Roman" w:hAnsi="Times New Roman" w:cs="Times New Roman"/>
        </w:rPr>
        <w:t>Meets category definition from Board of Regents</w:t>
      </w:r>
      <w:r w:rsidRPr="00F52FCF">
        <w:rPr>
          <w:rFonts w:ascii="Times New Roman" w:hAnsi="Times New Roman" w:cs="Times New Roman"/>
        </w:rPr>
        <w:fldChar w:fldCharType="begin"/>
      </w:r>
      <w:r w:rsidRPr="00F52FCF">
        <w:rPr>
          <w:rFonts w:ascii="Times New Roman" w:hAnsi="Times New Roman" w:cs="Times New Roman"/>
        </w:rPr>
        <w:instrText xml:space="preserve"> XE "Board of Regents" </w:instrText>
      </w:r>
      <w:r w:rsidRPr="00F52FCF">
        <w:rPr>
          <w:rFonts w:ascii="Times New Roman" w:hAnsi="Times New Roman" w:cs="Times New Roman"/>
        </w:rPr>
        <w:fldChar w:fldCharType="end"/>
      </w:r>
      <w:r w:rsidRPr="00F52FCF">
        <w:rPr>
          <w:rFonts w:ascii="Times New Roman" w:hAnsi="Times New Roman" w:cs="Times New Roman"/>
        </w:rPr>
        <w:t xml:space="preserve"> Regulation </w:t>
      </w:r>
    </w:p>
    <w:p w14:paraId="32F07AB0" w14:textId="77777777" w:rsidR="0010132B" w:rsidRPr="00F52FCF" w:rsidRDefault="0010132B" w:rsidP="004E326F">
      <w:pPr>
        <w:spacing w:after="120"/>
        <w:ind w:left="1440"/>
        <w:rPr>
          <w:rFonts w:ascii="Times New Roman" w:hAnsi="Times New Roman" w:cs="Times New Roman"/>
        </w:rPr>
      </w:pPr>
      <w:r w:rsidRPr="00F52FCF">
        <w:rPr>
          <w:rStyle w:val="Hyperlink"/>
          <w:rFonts w:ascii="Times New Roman" w:hAnsi="Times New Roman"/>
        </w:rPr>
        <w:t>(</w:t>
      </w:r>
      <w:hyperlink r:id="rId13" w:history="1">
        <w:r w:rsidRPr="00F52FCF">
          <w:rPr>
            <w:rStyle w:val="Hyperlink"/>
            <w:rFonts w:ascii="Times New Roman" w:hAnsi="Times New Roman"/>
          </w:rPr>
          <w:t>www.alaska.edu/bor/policy-regulations/</w:t>
        </w:r>
      </w:hyperlink>
      <w:r w:rsidRPr="00F52FCF">
        <w:rPr>
          <w:rFonts w:ascii="Times New Roman" w:hAnsi="Times New Roman" w:cs="Times New Roman"/>
        </w:rPr>
        <w:t>)</w:t>
      </w:r>
    </w:p>
    <w:p w14:paraId="4E9F6F61" w14:textId="77777777" w:rsidR="0010132B" w:rsidRPr="00F52FCF" w:rsidRDefault="0010132B" w:rsidP="00904028">
      <w:pPr>
        <w:numPr>
          <w:ilvl w:val="0"/>
          <w:numId w:val="6"/>
        </w:numPr>
        <w:spacing w:after="120"/>
        <w:ind w:left="1440"/>
        <w:rPr>
          <w:rFonts w:ascii="Times New Roman" w:hAnsi="Times New Roman" w:cs="Times New Roman"/>
        </w:rPr>
      </w:pPr>
      <w:r w:rsidRPr="00F52FCF">
        <w:rPr>
          <w:rFonts w:ascii="Times New Roman" w:hAnsi="Times New Roman" w:cs="Times New Roman"/>
        </w:rPr>
        <w:t xml:space="preserve">The appropriate GER </w:t>
      </w:r>
      <w:r w:rsidRPr="00F52FCF">
        <w:rPr>
          <w:rFonts w:ascii="Times New Roman" w:hAnsi="Times New Roman" w:cs="Times New Roman"/>
        </w:rPr>
        <w:fldChar w:fldCharType="begin"/>
      </w:r>
      <w:r w:rsidRPr="00F52FCF">
        <w:rPr>
          <w:rFonts w:ascii="Times New Roman" w:hAnsi="Times New Roman" w:cs="Times New Roman"/>
        </w:rPr>
        <w:instrText xml:space="preserve"> XE " General Education Requirements (GER):GER Templates" </w:instrText>
      </w:r>
      <w:r w:rsidRPr="00F52FCF">
        <w:rPr>
          <w:rFonts w:ascii="Times New Roman" w:hAnsi="Times New Roman" w:cs="Times New Roman"/>
        </w:rPr>
        <w:fldChar w:fldCharType="end"/>
      </w:r>
      <w:r w:rsidRPr="00F52FCF">
        <w:rPr>
          <w:rFonts w:ascii="Times New Roman" w:hAnsi="Times New Roman" w:cs="Times New Roman"/>
        </w:rPr>
        <w:t>outcomes (category and institutional) must be selected within the CIM system and then justified through the course content guide.</w:t>
      </w:r>
    </w:p>
    <w:p w14:paraId="5580CAFB" w14:textId="655728A0" w:rsidR="0010132B" w:rsidRPr="00F52FCF" w:rsidRDefault="0010132B" w:rsidP="00904028">
      <w:pPr>
        <w:pStyle w:val="ListParagraph"/>
        <w:numPr>
          <w:ilvl w:val="0"/>
          <w:numId w:val="8"/>
        </w:numPr>
        <w:spacing w:after="120"/>
        <w:ind w:left="1800"/>
        <w:contextualSpacing w:val="0"/>
        <w:rPr>
          <w:rFonts w:ascii="Times New Roman" w:hAnsi="Times New Roman" w:cs="Times New Roman"/>
        </w:rPr>
      </w:pPr>
      <w:r w:rsidRPr="00F52FCF">
        <w:rPr>
          <w:rFonts w:ascii="Times New Roman" w:hAnsi="Times New Roman" w:cs="Times New Roman"/>
        </w:rPr>
        <w:t xml:space="preserve">Fulfills appropriate institutional </w:t>
      </w:r>
      <w:hyperlink r:id="rId14" w:history="1">
        <w:r w:rsidRPr="00F52FCF">
          <w:rPr>
            <w:rStyle w:val="Hyperlink"/>
            <w:rFonts w:ascii="Times New Roman" w:hAnsi="Times New Roman"/>
          </w:rPr>
          <w:t>GER student learning outcome(s)</w:t>
        </w:r>
        <w:r w:rsidRPr="00F52FCF">
          <w:rPr>
            <w:rStyle w:val="Hyperlink"/>
            <w:rFonts w:ascii="Times New Roman" w:hAnsi="Times New Roman"/>
          </w:rPr>
          <w:fldChar w:fldCharType="begin"/>
        </w:r>
        <w:r w:rsidRPr="00F52FCF">
          <w:rPr>
            <w:rStyle w:val="Hyperlink"/>
            <w:rFonts w:ascii="Times New Roman" w:hAnsi="Times New Roman"/>
          </w:rPr>
          <w:instrText xml:space="preserve"> XE " General Education Requirements (GER):GER Outcomes" </w:instrText>
        </w:r>
        <w:r w:rsidRPr="00F52FCF">
          <w:rPr>
            <w:rStyle w:val="Hyperlink"/>
            <w:rFonts w:ascii="Times New Roman" w:hAnsi="Times New Roman"/>
          </w:rPr>
          <w:fldChar w:fldCharType="end"/>
        </w:r>
      </w:hyperlink>
      <w:r w:rsidRPr="00F52FCF">
        <w:rPr>
          <w:rFonts w:ascii="Times New Roman" w:hAnsi="Times New Roman" w:cs="Times New Roman"/>
        </w:rPr>
        <w:t xml:space="preserve"> These can </w:t>
      </w:r>
      <w:r w:rsidR="00B833B4">
        <w:rPr>
          <w:rFonts w:ascii="Times New Roman" w:hAnsi="Times New Roman" w:cs="Times New Roman"/>
        </w:rPr>
        <w:t xml:space="preserve">be found at this web address: </w:t>
      </w:r>
      <w:hyperlink r:id="rId15" w:history="1">
        <w:r w:rsidRPr="00F52FCF">
          <w:rPr>
            <w:rStyle w:val="Hyperlink"/>
            <w:rFonts w:ascii="Times New Roman" w:hAnsi="Times New Roman"/>
          </w:rPr>
          <w:t>https://catalog.uaa.alaska.edu/undergraduateprograms/baccalaureaterequirements/gers/</w:t>
        </w:r>
      </w:hyperlink>
    </w:p>
    <w:p w14:paraId="69F9AE12" w14:textId="33C3A1B1" w:rsidR="0010132B" w:rsidRPr="00F52FCF" w:rsidRDefault="0010132B" w:rsidP="00904028">
      <w:pPr>
        <w:numPr>
          <w:ilvl w:val="0"/>
          <w:numId w:val="6"/>
        </w:numPr>
        <w:tabs>
          <w:tab w:val="clear" w:pos="1800"/>
        </w:tabs>
        <w:ind w:left="1440"/>
        <w:rPr>
          <w:rFonts w:ascii="Times New Roman" w:hAnsi="Times New Roman" w:cs="Times New Roman"/>
        </w:rPr>
      </w:pPr>
      <w:r w:rsidRPr="00F52FCF">
        <w:rPr>
          <w:rFonts w:ascii="Times New Roman" w:hAnsi="Times New Roman" w:cs="Times New Roman"/>
        </w:rPr>
        <w:t>Addresses and assesses GER category student learning outcomes.</w:t>
      </w:r>
      <w:r w:rsidRPr="00F52FCF">
        <w:rPr>
          <w:rFonts w:ascii="Times New Roman" w:hAnsi="Times New Roman" w:cs="Times New Roman"/>
        </w:rPr>
        <w:fldChar w:fldCharType="begin"/>
      </w:r>
      <w:r w:rsidRPr="00F52FCF">
        <w:rPr>
          <w:rFonts w:ascii="Times New Roman" w:hAnsi="Times New Roman" w:cs="Times New Roman"/>
        </w:rPr>
        <w:instrText xml:space="preserve"> XE " General Education Requirements (GER):GER Outcomes" </w:instrText>
      </w:r>
      <w:r w:rsidRPr="00F52FCF">
        <w:rPr>
          <w:rFonts w:ascii="Times New Roman" w:hAnsi="Times New Roman" w:cs="Times New Roman"/>
        </w:rPr>
        <w:fldChar w:fldCharType="end"/>
      </w:r>
      <w:r w:rsidR="00B833B4">
        <w:rPr>
          <w:rFonts w:ascii="Times New Roman" w:hAnsi="Times New Roman" w:cs="Times New Roman"/>
        </w:rPr>
        <w:t xml:space="preserve"> Note: </w:t>
      </w:r>
      <w:r w:rsidRPr="00F52FCF">
        <w:rPr>
          <w:rFonts w:ascii="Times New Roman" w:hAnsi="Times New Roman" w:cs="Times New Roman"/>
        </w:rPr>
        <w:t>Each category heading is also a hyperlink to the catalog site listing category outcomes.</w:t>
      </w:r>
    </w:p>
    <w:p w14:paraId="2A97D290" w14:textId="77777777" w:rsidR="0010132B" w:rsidRPr="00F52FCF" w:rsidRDefault="00D73607" w:rsidP="004E326F">
      <w:pPr>
        <w:spacing w:after="120"/>
        <w:ind w:left="1440"/>
        <w:rPr>
          <w:rFonts w:ascii="Times New Roman" w:hAnsi="Times New Roman" w:cs="Times New Roman"/>
        </w:rPr>
      </w:pPr>
      <w:hyperlink r:id="rId16" w:history="1">
        <w:r w:rsidR="0010132B" w:rsidRPr="00F52FCF">
          <w:rPr>
            <w:rStyle w:val="Hyperlink"/>
            <w:rFonts w:ascii="Times New Roman" w:hAnsi="Times New Roman"/>
          </w:rPr>
          <w:t>https://catalog.uaa.alaska.edu/undergraduateprograms/baccalaureaterequirements/gers/</w:t>
        </w:r>
      </w:hyperlink>
    </w:p>
    <w:p w14:paraId="1D75B8FA" w14:textId="77777777" w:rsidR="0010132B" w:rsidRPr="00F52FCF" w:rsidRDefault="00D73607" w:rsidP="004E326F">
      <w:pPr>
        <w:pStyle w:val="ListParagraph"/>
        <w:autoSpaceDE w:val="0"/>
        <w:autoSpaceDN w:val="0"/>
        <w:adjustRightInd w:val="0"/>
        <w:ind w:left="1440"/>
        <w:rPr>
          <w:rFonts w:ascii="Times New Roman" w:eastAsia="PalatinoLinotype-Roman" w:hAnsi="Times New Roman" w:cs="Times New Roman"/>
        </w:rPr>
      </w:pPr>
      <w:hyperlink r:id="rId17" w:anchor="tier1text" w:history="1">
        <w:r w:rsidR="0010132B" w:rsidRPr="00F52FCF">
          <w:rPr>
            <w:rStyle w:val="Hyperlink"/>
            <w:rFonts w:ascii="Times New Roman" w:hAnsi="Times New Roman"/>
          </w:rPr>
          <w:t>Oral communication skills</w:t>
        </w:r>
      </w:hyperlink>
      <w:r w:rsidR="0010132B" w:rsidRPr="00F52FCF">
        <w:rPr>
          <w:rFonts w:ascii="Times New Roman" w:hAnsi="Times New Roman" w:cs="Times New Roman"/>
        </w:rPr>
        <w:t xml:space="preserve">  </w:t>
      </w:r>
    </w:p>
    <w:p w14:paraId="4846206B" w14:textId="77777777" w:rsidR="0010132B" w:rsidRPr="00F52FCF" w:rsidRDefault="00D73607" w:rsidP="004E326F">
      <w:pPr>
        <w:pStyle w:val="ListParagraph"/>
        <w:autoSpaceDE w:val="0"/>
        <w:autoSpaceDN w:val="0"/>
        <w:adjustRightInd w:val="0"/>
        <w:ind w:left="1440"/>
        <w:rPr>
          <w:rFonts w:ascii="Times New Roman" w:eastAsia="PalatinoLinotype-Roman" w:hAnsi="Times New Roman" w:cs="Times New Roman"/>
        </w:rPr>
      </w:pPr>
      <w:hyperlink r:id="rId18" w:anchor="tier1text" w:history="1">
        <w:r w:rsidR="0010132B" w:rsidRPr="00F52FCF">
          <w:rPr>
            <w:rStyle w:val="Hyperlink"/>
            <w:rFonts w:ascii="Times New Roman" w:hAnsi="Times New Roman"/>
          </w:rPr>
          <w:t>Quantitative skills</w:t>
        </w:r>
      </w:hyperlink>
    </w:p>
    <w:p w14:paraId="45567B4B" w14:textId="77777777" w:rsidR="0010132B" w:rsidRPr="00F52FCF" w:rsidRDefault="00D73607" w:rsidP="004E326F">
      <w:pPr>
        <w:pStyle w:val="ListParagraph"/>
        <w:autoSpaceDE w:val="0"/>
        <w:autoSpaceDN w:val="0"/>
        <w:adjustRightInd w:val="0"/>
        <w:ind w:left="1440"/>
        <w:rPr>
          <w:rFonts w:ascii="Times New Roman" w:eastAsia="PalatinoLinotype-Roman" w:hAnsi="Times New Roman" w:cs="Times New Roman"/>
        </w:rPr>
      </w:pPr>
      <w:hyperlink r:id="rId19" w:anchor="tier1text" w:history="1">
        <w:r w:rsidR="0010132B" w:rsidRPr="00F52FCF">
          <w:rPr>
            <w:rStyle w:val="Hyperlink"/>
            <w:rFonts w:ascii="Times New Roman" w:eastAsia="PalatinoLinotype-Roman" w:hAnsi="Times New Roman"/>
          </w:rPr>
          <w:t>Written communication skills</w:t>
        </w:r>
      </w:hyperlink>
    </w:p>
    <w:p w14:paraId="21C4BE98" w14:textId="77777777" w:rsidR="0010132B" w:rsidRPr="00F52FCF" w:rsidRDefault="00D73607" w:rsidP="004E326F">
      <w:pPr>
        <w:pStyle w:val="ListParagraph"/>
        <w:autoSpaceDE w:val="0"/>
        <w:autoSpaceDN w:val="0"/>
        <w:adjustRightInd w:val="0"/>
        <w:ind w:left="1440"/>
        <w:rPr>
          <w:rFonts w:ascii="Times New Roman" w:eastAsia="PalatinoLinotype-Roman" w:hAnsi="Times New Roman" w:cs="Times New Roman"/>
        </w:rPr>
      </w:pPr>
      <w:hyperlink r:id="rId20" w:anchor="tier2text" w:history="1">
        <w:r w:rsidR="0010132B" w:rsidRPr="00F52FCF">
          <w:rPr>
            <w:rStyle w:val="Hyperlink"/>
            <w:rFonts w:ascii="Times New Roman" w:eastAsia="PalatinoLinotype-Roman" w:hAnsi="Times New Roman"/>
          </w:rPr>
          <w:t>Fine arts</w:t>
        </w:r>
      </w:hyperlink>
    </w:p>
    <w:p w14:paraId="13D0989A" w14:textId="77777777" w:rsidR="0010132B" w:rsidRPr="00F52FCF" w:rsidRDefault="00D73607" w:rsidP="004E326F">
      <w:pPr>
        <w:pStyle w:val="ListParagraph"/>
        <w:autoSpaceDE w:val="0"/>
        <w:autoSpaceDN w:val="0"/>
        <w:adjustRightInd w:val="0"/>
        <w:ind w:left="1440"/>
        <w:rPr>
          <w:rFonts w:ascii="Times New Roman" w:hAnsi="Times New Roman" w:cs="Times New Roman"/>
        </w:rPr>
      </w:pPr>
      <w:hyperlink r:id="rId21" w:anchor="tier2text" w:history="1">
        <w:r w:rsidR="0010132B" w:rsidRPr="00F52FCF">
          <w:rPr>
            <w:rStyle w:val="Hyperlink"/>
            <w:rFonts w:ascii="Times New Roman" w:eastAsia="PalatinoLinotype-Roman" w:hAnsi="Times New Roman"/>
          </w:rPr>
          <w:t>Humanities</w:t>
        </w:r>
      </w:hyperlink>
    </w:p>
    <w:p w14:paraId="447AF515" w14:textId="77777777" w:rsidR="0010132B" w:rsidRPr="00F52FCF" w:rsidRDefault="00D73607" w:rsidP="004E326F">
      <w:pPr>
        <w:pStyle w:val="ListParagraph"/>
        <w:autoSpaceDE w:val="0"/>
        <w:autoSpaceDN w:val="0"/>
        <w:adjustRightInd w:val="0"/>
        <w:ind w:left="1440"/>
        <w:rPr>
          <w:rFonts w:ascii="Times New Roman" w:eastAsia="PalatinoLinotype-Roman" w:hAnsi="Times New Roman" w:cs="Times New Roman"/>
        </w:rPr>
      </w:pPr>
      <w:hyperlink r:id="rId22" w:anchor="tier2text" w:history="1">
        <w:r w:rsidR="0010132B" w:rsidRPr="00F52FCF">
          <w:rPr>
            <w:rStyle w:val="Hyperlink"/>
            <w:rFonts w:ascii="Times New Roman" w:eastAsia="PalatinoLinotype-Roman" w:hAnsi="Times New Roman"/>
          </w:rPr>
          <w:t>Natural sciences</w:t>
        </w:r>
      </w:hyperlink>
    </w:p>
    <w:p w14:paraId="3C18F5C1" w14:textId="77777777" w:rsidR="0010132B" w:rsidRPr="00F52FCF" w:rsidRDefault="00D73607" w:rsidP="004E326F">
      <w:pPr>
        <w:ind w:left="1440"/>
        <w:rPr>
          <w:rFonts w:ascii="Times New Roman" w:eastAsia="PalatinoLinotype-Roman" w:hAnsi="Times New Roman" w:cs="Times New Roman"/>
          <w:b/>
        </w:rPr>
      </w:pPr>
      <w:hyperlink r:id="rId23" w:anchor="tier2text" w:history="1">
        <w:r w:rsidR="0010132B" w:rsidRPr="00F52FCF">
          <w:rPr>
            <w:rStyle w:val="Hyperlink"/>
            <w:rFonts w:ascii="Times New Roman" w:eastAsia="PalatinoLinotype-Roman" w:hAnsi="Times New Roman"/>
          </w:rPr>
          <w:t>Social sciences</w:t>
        </w:r>
      </w:hyperlink>
    </w:p>
    <w:p w14:paraId="2498BFC3" w14:textId="77777777" w:rsidR="0010132B" w:rsidRPr="00F52FCF" w:rsidRDefault="00D73607" w:rsidP="004E326F">
      <w:pPr>
        <w:ind w:left="1440"/>
        <w:rPr>
          <w:rFonts w:ascii="Times New Roman" w:eastAsia="PalatinoLinotype-Roman" w:hAnsi="Times New Roman" w:cs="Times New Roman"/>
        </w:rPr>
      </w:pPr>
      <w:hyperlink r:id="rId24" w:anchor="tier3text" w:history="1">
        <w:r w:rsidR="0010132B" w:rsidRPr="00F52FCF">
          <w:rPr>
            <w:rStyle w:val="Hyperlink"/>
            <w:rFonts w:ascii="Times New Roman" w:eastAsia="PalatinoLinotype-Roman" w:hAnsi="Times New Roman"/>
          </w:rPr>
          <w:t>Integrative capstone</w:t>
        </w:r>
      </w:hyperlink>
      <w:r w:rsidR="0010132B" w:rsidRPr="00F52FCF">
        <w:rPr>
          <w:rFonts w:ascii="Times New Roman" w:eastAsia="PalatinoLinotype-Roman" w:hAnsi="Times New Roman" w:cs="Times New Roman"/>
        </w:rPr>
        <w:t xml:space="preserve">  </w:t>
      </w:r>
    </w:p>
    <w:p w14:paraId="13015CBB" w14:textId="6A6F3E7F" w:rsidR="0010132B" w:rsidRPr="00F52FCF" w:rsidRDefault="00B833B4" w:rsidP="004E326F">
      <w:pPr>
        <w:ind w:left="1440"/>
        <w:rPr>
          <w:rFonts w:ascii="Times New Roman" w:hAnsi="Times New Roman" w:cs="Times New Roman"/>
        </w:rPr>
      </w:pPr>
      <w:r>
        <w:rPr>
          <w:rFonts w:ascii="Times New Roman" w:hAnsi="Times New Roman" w:cs="Times New Roman"/>
        </w:rPr>
        <w:t xml:space="preserve">NOTE: </w:t>
      </w:r>
    </w:p>
    <w:p w14:paraId="364F30F3" w14:textId="4FE7C985" w:rsidR="0010132B" w:rsidRPr="00F52FCF" w:rsidRDefault="0010132B" w:rsidP="00904028">
      <w:pPr>
        <w:pStyle w:val="ListParagraph"/>
        <w:numPr>
          <w:ilvl w:val="0"/>
          <w:numId w:val="17"/>
        </w:numPr>
        <w:ind w:left="1800"/>
        <w:contextualSpacing w:val="0"/>
        <w:rPr>
          <w:rFonts w:ascii="Times New Roman" w:hAnsi="Times New Roman" w:cs="Times New Roman"/>
        </w:rPr>
      </w:pPr>
      <w:r w:rsidRPr="00F52FCF">
        <w:rPr>
          <w:rFonts w:ascii="Times New Roman" w:hAnsi="Times New Roman" w:cs="Times New Roman"/>
        </w:rPr>
        <w:t>Integrative capstone outcomes relevant to each course should be explicitly reflected in course-specific student learning outcomes</w:t>
      </w:r>
      <w:r w:rsidR="00991AC0">
        <w:rPr>
          <w:rFonts w:ascii="Times New Roman" w:hAnsi="Times New Roman" w:cs="Times New Roman"/>
        </w:rPr>
        <w:t xml:space="preserve">. </w:t>
      </w:r>
      <w:r w:rsidRPr="00F52FCF">
        <w:rPr>
          <w:rFonts w:ascii="Times New Roman" w:hAnsi="Times New Roman" w:cs="Times New Roman"/>
        </w:rPr>
        <w:t>For example</w:t>
      </w:r>
      <w:r w:rsidR="003B38A1">
        <w:rPr>
          <w:rFonts w:ascii="Times New Roman" w:hAnsi="Times New Roman" w:cs="Times New Roman"/>
        </w:rPr>
        <w:t xml:space="preserve">, </w:t>
      </w:r>
      <w:r w:rsidRPr="0020611D">
        <w:rPr>
          <w:rFonts w:ascii="Times New Roman" w:hAnsi="Times New Roman" w:cs="Times New Roman"/>
          <w:bCs/>
          <w:i/>
          <w:shd w:val="clear" w:color="auto" w:fill="FFFFFF"/>
        </w:rPr>
        <w:t>Integrate perspectives and experiences from previous major and GER course work to address challenges and issues associated with the project.</w:t>
      </w:r>
    </w:p>
    <w:p w14:paraId="1715AAE7" w14:textId="16621F10" w:rsidR="0010132B" w:rsidRPr="00F52FCF" w:rsidRDefault="0010132B" w:rsidP="00904028">
      <w:pPr>
        <w:pStyle w:val="ListParagraph"/>
        <w:numPr>
          <w:ilvl w:val="0"/>
          <w:numId w:val="17"/>
        </w:numPr>
        <w:ind w:left="1800"/>
        <w:contextualSpacing w:val="0"/>
        <w:rPr>
          <w:rFonts w:ascii="Times New Roman" w:hAnsi="Times New Roman" w:cs="Times New Roman"/>
        </w:rPr>
      </w:pPr>
      <w:r w:rsidRPr="00F52FCF">
        <w:rPr>
          <w:rFonts w:ascii="Times New Roman" w:hAnsi="Times New Roman" w:cs="Times New Roman"/>
        </w:rPr>
        <w:t>Integrative capstone courses that restrict registration to completion of Tier I GERs should use the following regi</w:t>
      </w:r>
      <w:r w:rsidR="00B833B4">
        <w:rPr>
          <w:rFonts w:ascii="Times New Roman" w:hAnsi="Times New Roman" w:cs="Times New Roman"/>
        </w:rPr>
        <w:t xml:space="preserve">stration restriction verbiage: </w:t>
      </w:r>
      <w:r w:rsidRPr="00F52FCF">
        <w:rPr>
          <w:rFonts w:ascii="Times New Roman" w:hAnsi="Times New Roman" w:cs="Times New Roman"/>
        </w:rPr>
        <w:t>Completion of Tier I (basic college-level skills) courses.</w:t>
      </w:r>
    </w:p>
    <w:p w14:paraId="354A247A" w14:textId="77777777" w:rsidR="0010132B" w:rsidRPr="00F52FCF" w:rsidRDefault="0010132B" w:rsidP="004E326F">
      <w:pPr>
        <w:ind w:left="1440"/>
        <w:rPr>
          <w:rFonts w:ascii="Times New Roman" w:hAnsi="Times New Roman" w:cs="Times New Roman"/>
        </w:rPr>
      </w:pPr>
    </w:p>
    <w:p w14:paraId="78663DE0" w14:textId="4AA8F7DA" w:rsidR="0010132B" w:rsidRPr="00A17A6B" w:rsidRDefault="00CA59AF" w:rsidP="00A17A6B">
      <w:pPr>
        <w:pStyle w:val="Heading3"/>
        <w:ind w:left="720" w:hanging="360"/>
        <w:rPr>
          <w:rFonts w:ascii="Times New Roman" w:hAnsi="Times New Roman" w:cs="Times New Roman"/>
          <w:iCs/>
          <w:sz w:val="22"/>
          <w:szCs w:val="22"/>
        </w:rPr>
      </w:pPr>
      <w:bookmarkStart w:id="321" w:name="_Toc401750938"/>
      <w:bookmarkStart w:id="322" w:name="_Toc496171299"/>
      <w:r>
        <w:rPr>
          <w:rFonts w:ascii="Times New Roman" w:hAnsi="Times New Roman" w:cs="Times New Roman"/>
          <w:sz w:val="22"/>
          <w:szCs w:val="22"/>
        </w:rPr>
        <w:t>2.</w:t>
      </w:r>
      <w:r w:rsidR="00A17A6B">
        <w:rPr>
          <w:rFonts w:ascii="Times New Roman" w:hAnsi="Times New Roman" w:cs="Times New Roman"/>
          <w:sz w:val="22"/>
          <w:szCs w:val="22"/>
        </w:rPr>
        <w:t>4.</w:t>
      </w:r>
      <w:r>
        <w:rPr>
          <w:rFonts w:ascii="Times New Roman" w:hAnsi="Times New Roman" w:cs="Times New Roman"/>
          <w:sz w:val="22"/>
          <w:szCs w:val="22"/>
        </w:rPr>
        <w:t>3</w:t>
      </w:r>
      <w:r w:rsidR="0010132B" w:rsidRPr="00A17A6B">
        <w:rPr>
          <w:rFonts w:ascii="Times New Roman" w:hAnsi="Times New Roman" w:cs="Times New Roman"/>
          <w:sz w:val="22"/>
          <w:szCs w:val="22"/>
        </w:rPr>
        <w:t xml:space="preserve"> Revocation of General Education Requirement Designation and Deletion of a GER Course</w:t>
      </w:r>
      <w:bookmarkEnd w:id="321"/>
      <w:bookmarkEnd w:id="322"/>
      <w:r w:rsidR="0010132B" w:rsidRPr="00A17A6B">
        <w:rPr>
          <w:rFonts w:ascii="Times New Roman" w:hAnsi="Times New Roman" w:cs="Times New Roman"/>
          <w:iCs/>
          <w:sz w:val="22"/>
          <w:szCs w:val="22"/>
        </w:rPr>
        <w:fldChar w:fldCharType="begin"/>
      </w:r>
      <w:r w:rsidR="0010132B" w:rsidRPr="00A17A6B">
        <w:rPr>
          <w:rFonts w:ascii="Times New Roman" w:hAnsi="Times New Roman" w:cs="Times New Roman"/>
          <w:sz w:val="22"/>
          <w:szCs w:val="22"/>
        </w:rPr>
        <w:instrText xml:space="preserve"> XE " General Education Requirements (GER):GER Course Deletion" </w:instrText>
      </w:r>
      <w:r w:rsidR="0010132B" w:rsidRPr="00A17A6B">
        <w:rPr>
          <w:rFonts w:ascii="Times New Roman" w:hAnsi="Times New Roman" w:cs="Times New Roman"/>
          <w:iCs/>
          <w:sz w:val="22"/>
          <w:szCs w:val="22"/>
        </w:rPr>
        <w:fldChar w:fldCharType="end"/>
      </w:r>
      <w:r w:rsidR="0010132B" w:rsidRPr="00A17A6B">
        <w:rPr>
          <w:rFonts w:ascii="Times New Roman" w:hAnsi="Times New Roman" w:cs="Times New Roman"/>
          <w:iCs/>
          <w:sz w:val="22"/>
          <w:szCs w:val="22"/>
        </w:rPr>
        <w:fldChar w:fldCharType="begin"/>
      </w:r>
      <w:r w:rsidR="0010132B" w:rsidRPr="00A17A6B">
        <w:rPr>
          <w:rFonts w:ascii="Times New Roman" w:hAnsi="Times New Roman" w:cs="Times New Roman"/>
          <w:sz w:val="22"/>
          <w:szCs w:val="22"/>
        </w:rPr>
        <w:instrText xml:space="preserve"> XE "Deletions:GER Course" </w:instrText>
      </w:r>
      <w:r w:rsidR="0010132B" w:rsidRPr="00A17A6B">
        <w:rPr>
          <w:rFonts w:ascii="Times New Roman" w:hAnsi="Times New Roman" w:cs="Times New Roman"/>
          <w:iCs/>
          <w:sz w:val="22"/>
          <w:szCs w:val="22"/>
        </w:rPr>
        <w:fldChar w:fldCharType="end"/>
      </w:r>
    </w:p>
    <w:p w14:paraId="0560A740" w14:textId="77777777" w:rsidR="0010132B" w:rsidRDefault="0010132B" w:rsidP="00A17A6B">
      <w:pPr>
        <w:ind w:left="360"/>
        <w:rPr>
          <w:rFonts w:ascii="Times New Roman" w:hAnsi="Times New Roman" w:cs="Times New Roman"/>
          <w:bCs/>
        </w:rPr>
      </w:pPr>
      <w:r w:rsidRPr="00F52FCF">
        <w:rPr>
          <w:rFonts w:ascii="Times New Roman" w:hAnsi="Times New Roman" w:cs="Times New Roman"/>
          <w:bCs/>
        </w:rPr>
        <w:t>A course’s designation as an approved general education course may be revoked if the course is not updated through the curriculum approval process at least once every 10 years or if the department offering the course does not provide requested data for the current general education assessment process relevant to that course.</w:t>
      </w:r>
    </w:p>
    <w:p w14:paraId="76D0F66B" w14:textId="77777777" w:rsidR="00863BB9" w:rsidRPr="00F52FCF" w:rsidRDefault="00863BB9" w:rsidP="00A17A6B">
      <w:pPr>
        <w:ind w:left="360"/>
        <w:rPr>
          <w:rFonts w:ascii="Times New Roman" w:hAnsi="Times New Roman" w:cs="Times New Roman"/>
          <w:bCs/>
        </w:rPr>
      </w:pPr>
    </w:p>
    <w:p w14:paraId="67FCF2E0" w14:textId="4C0461EB" w:rsidR="0010132B" w:rsidRPr="00F52FCF" w:rsidRDefault="0010132B" w:rsidP="00A17A6B">
      <w:pPr>
        <w:ind w:left="360"/>
        <w:rPr>
          <w:rFonts w:ascii="Times New Roman" w:hAnsi="Times New Roman" w:cs="Times New Roman"/>
          <w:bCs/>
        </w:rPr>
      </w:pPr>
      <w:r w:rsidRPr="00F52FCF">
        <w:rPr>
          <w:rFonts w:ascii="Times New Roman" w:hAnsi="Times New Roman" w:cs="Times New Roman"/>
          <w:bCs/>
        </w:rPr>
        <w:t>The revocation process will be initiated by the GERC</w:t>
      </w:r>
      <w:r w:rsidR="00991AC0">
        <w:rPr>
          <w:rFonts w:ascii="Times New Roman" w:hAnsi="Times New Roman" w:cs="Times New Roman"/>
          <w:bCs/>
        </w:rPr>
        <w:t xml:space="preserve">. </w:t>
      </w:r>
      <w:r w:rsidRPr="00F52FCF">
        <w:rPr>
          <w:rFonts w:ascii="Times New Roman" w:hAnsi="Times New Roman" w:cs="Times New Roman"/>
          <w:bCs/>
        </w:rPr>
        <w:t>The GERC will notify the department of noncompliance with UAA general education policy (published in the Curriculum Handbook) and/or assessment procedures</w:t>
      </w:r>
      <w:r w:rsidR="00991AC0">
        <w:rPr>
          <w:rFonts w:ascii="Times New Roman" w:hAnsi="Times New Roman" w:cs="Times New Roman"/>
          <w:bCs/>
        </w:rPr>
        <w:t xml:space="preserve">. </w:t>
      </w:r>
      <w:r w:rsidRPr="00F52FCF">
        <w:rPr>
          <w:rFonts w:ascii="Times New Roman" w:hAnsi="Times New Roman" w:cs="Times New Roman"/>
          <w:bCs/>
        </w:rPr>
        <w:t>After notification, the department will have the next academic year to come into compliance.</w:t>
      </w:r>
    </w:p>
    <w:p w14:paraId="6DFE7727" w14:textId="77777777" w:rsidR="0010132B" w:rsidRPr="00F52FCF" w:rsidRDefault="0010132B" w:rsidP="00A17A6B">
      <w:pPr>
        <w:ind w:left="360"/>
        <w:rPr>
          <w:rFonts w:ascii="Times New Roman" w:hAnsi="Times New Roman" w:cs="Times New Roman"/>
          <w:bCs/>
        </w:rPr>
      </w:pPr>
    </w:p>
    <w:p w14:paraId="562E1611" w14:textId="65D99969" w:rsidR="0010132B" w:rsidRPr="00F52FCF" w:rsidRDefault="0010132B" w:rsidP="00A17A6B">
      <w:pPr>
        <w:ind w:left="360"/>
        <w:rPr>
          <w:rFonts w:ascii="Times New Roman" w:hAnsi="Times New Roman" w:cs="Times New Roman"/>
          <w:bCs/>
        </w:rPr>
      </w:pPr>
      <w:r w:rsidRPr="00F52FCF">
        <w:rPr>
          <w:rFonts w:ascii="Times New Roman" w:hAnsi="Times New Roman" w:cs="Times New Roman"/>
          <w:bCs/>
        </w:rPr>
        <w:t>If compliance is not achieved by the end of the next academic year after notification of noncompliance, GERC will initiate revocation of GER designation and the curriculum process will then be followed</w:t>
      </w:r>
      <w:r w:rsidR="00991AC0">
        <w:rPr>
          <w:rFonts w:ascii="Times New Roman" w:hAnsi="Times New Roman" w:cs="Times New Roman"/>
          <w:bCs/>
        </w:rPr>
        <w:t xml:space="preserve">. </w:t>
      </w:r>
      <w:r w:rsidRPr="00F52FCF">
        <w:rPr>
          <w:rFonts w:ascii="Times New Roman" w:hAnsi="Times New Roman" w:cs="Times New Roman"/>
          <w:bCs/>
        </w:rPr>
        <w:t>Faculty wishing to reinstate general education designation for a course must submit a new proposal.</w:t>
      </w:r>
    </w:p>
    <w:p w14:paraId="4111709A" w14:textId="77777777" w:rsidR="0010132B" w:rsidRPr="00F52FCF" w:rsidRDefault="0010132B" w:rsidP="00A17A6B">
      <w:pPr>
        <w:autoSpaceDE w:val="0"/>
        <w:autoSpaceDN w:val="0"/>
        <w:adjustRightInd w:val="0"/>
        <w:ind w:left="360"/>
        <w:rPr>
          <w:rFonts w:ascii="Times New Roman" w:hAnsi="Times New Roman" w:cs="Times New Roman"/>
          <w:bCs/>
        </w:rPr>
      </w:pPr>
    </w:p>
    <w:p w14:paraId="5519A966" w14:textId="41074013" w:rsidR="0010132B" w:rsidRDefault="0010132B" w:rsidP="00A17A6B">
      <w:pPr>
        <w:autoSpaceDE w:val="0"/>
        <w:autoSpaceDN w:val="0"/>
        <w:adjustRightInd w:val="0"/>
        <w:ind w:left="360"/>
        <w:rPr>
          <w:rFonts w:ascii="Times New Roman" w:hAnsi="Times New Roman" w:cs="Times New Roman"/>
          <w:bCs/>
        </w:rPr>
      </w:pPr>
      <w:r w:rsidRPr="00F52FCF">
        <w:rPr>
          <w:rFonts w:ascii="Times New Roman" w:hAnsi="Times New Roman" w:cs="Times New Roman"/>
          <w:bCs/>
        </w:rPr>
        <w:t xml:space="preserve">UAA policy states that a course may not remain on the GER list if it has not been offered successfully at least once during the past two academic years. The </w:t>
      </w:r>
      <w:r w:rsidR="00530B8F" w:rsidRPr="00F52FCF">
        <w:rPr>
          <w:rFonts w:ascii="Times New Roman" w:hAnsi="Times New Roman" w:cs="Times New Roman"/>
          <w:bCs/>
        </w:rPr>
        <w:t xml:space="preserve">Office of the Registrar will provide the purge </w:t>
      </w:r>
      <w:r w:rsidR="00530B8F" w:rsidRPr="00F52FCF">
        <w:rPr>
          <w:rFonts w:ascii="Times New Roman" w:hAnsi="Times New Roman" w:cs="Times New Roman"/>
          <w:bCs/>
        </w:rPr>
        <w:lastRenderedPageBreak/>
        <w:t>list of GER courses to GERC and UAB</w:t>
      </w:r>
      <w:r w:rsidRPr="00F52FCF">
        <w:rPr>
          <w:rFonts w:ascii="Times New Roman" w:hAnsi="Times New Roman" w:cs="Times New Roman"/>
          <w:bCs/>
        </w:rPr>
        <w:t xml:space="preserve"> each spring. Review of the GER list will be done annually by the GERC and UAB in the spring semester. </w:t>
      </w:r>
    </w:p>
    <w:p w14:paraId="780F30E5" w14:textId="77777777" w:rsidR="00797A4C" w:rsidRPr="00A17A6B" w:rsidRDefault="00797A4C" w:rsidP="008B02B8">
      <w:pPr>
        <w:pStyle w:val="Heading2"/>
      </w:pPr>
      <w:bookmarkStart w:id="323" w:name="_2.4_Curriculum_Review"/>
      <w:bookmarkEnd w:id="323"/>
    </w:p>
    <w:p w14:paraId="5CAB26B0" w14:textId="01D35213" w:rsidR="00EE0C82" w:rsidRPr="00F52FCF" w:rsidRDefault="00EE0C82" w:rsidP="008B02B8">
      <w:pPr>
        <w:pStyle w:val="Heading2"/>
      </w:pPr>
      <w:bookmarkStart w:id="324" w:name="_Toc496171300"/>
      <w:r>
        <w:t>2.5</w:t>
      </w:r>
      <w:r w:rsidRPr="00F52FCF">
        <w:t xml:space="preserve"> </w:t>
      </w:r>
      <w:r w:rsidRPr="00F52FCF">
        <w:fldChar w:fldCharType="begin"/>
      </w:r>
      <w:r w:rsidRPr="00F52FCF">
        <w:instrText xml:space="preserve"> XE "Purge List" </w:instrText>
      </w:r>
      <w:r w:rsidRPr="00F52FCF">
        <w:fldChar w:fldCharType="end"/>
      </w:r>
      <w:r w:rsidRPr="00F52FCF">
        <w:t>Purge List</w:t>
      </w:r>
      <w:bookmarkEnd w:id="324"/>
    </w:p>
    <w:p w14:paraId="2CF802D5" w14:textId="7F320A94" w:rsidR="00EE0C82" w:rsidRPr="00220C47" w:rsidRDefault="00672BAA" w:rsidP="00220C47">
      <w:pPr>
        <w:pStyle w:val="Heading3"/>
        <w:ind w:left="720" w:hanging="360"/>
        <w:rPr>
          <w:rFonts w:ascii="Times New Roman" w:hAnsi="Times New Roman" w:cs="Times New Roman"/>
          <w:sz w:val="22"/>
          <w:szCs w:val="22"/>
        </w:rPr>
      </w:pPr>
      <w:bookmarkStart w:id="325" w:name="_Toc496171301"/>
      <w:r>
        <w:rPr>
          <w:rFonts w:ascii="Times New Roman" w:hAnsi="Times New Roman" w:cs="Times New Roman"/>
          <w:sz w:val="22"/>
          <w:szCs w:val="22"/>
        </w:rPr>
        <w:t>2.5.</w:t>
      </w:r>
      <w:r w:rsidR="00EE0C82" w:rsidRPr="00220C47">
        <w:rPr>
          <w:rFonts w:ascii="Times New Roman" w:hAnsi="Times New Roman" w:cs="Times New Roman"/>
          <w:sz w:val="22"/>
          <w:szCs w:val="22"/>
        </w:rPr>
        <w:t>1</w:t>
      </w:r>
      <w:r>
        <w:rPr>
          <w:rFonts w:ascii="Times New Roman" w:hAnsi="Times New Roman" w:cs="Times New Roman"/>
          <w:sz w:val="22"/>
          <w:szCs w:val="22"/>
        </w:rPr>
        <w:t xml:space="preserve"> </w:t>
      </w:r>
      <w:r w:rsidR="00EE0C82" w:rsidRPr="00220C47">
        <w:rPr>
          <w:rFonts w:ascii="Times New Roman" w:hAnsi="Times New Roman" w:cs="Times New Roman"/>
          <w:sz w:val="22"/>
          <w:szCs w:val="22"/>
        </w:rPr>
        <w:t>Non-GER Courses Purge List</w:t>
      </w:r>
      <w:bookmarkEnd w:id="325"/>
    </w:p>
    <w:p w14:paraId="41917780" w14:textId="77777777" w:rsidR="00EE0C82" w:rsidRPr="00F52FCF" w:rsidRDefault="00EE0C82" w:rsidP="00EE0C82">
      <w:pPr>
        <w:pStyle w:val="Default"/>
        <w:ind w:left="720"/>
        <w:rPr>
          <w:rFonts w:ascii="Times New Roman" w:hAnsi="Times New Roman" w:cs="Times New Roman"/>
          <w:bCs/>
          <w:sz w:val="22"/>
          <w:szCs w:val="22"/>
        </w:rPr>
      </w:pPr>
      <w:r w:rsidRPr="00F52FCF">
        <w:rPr>
          <w:rFonts w:ascii="Times New Roman" w:hAnsi="Times New Roman" w:cs="Times New Roman"/>
          <w:sz w:val="22"/>
          <w:szCs w:val="22"/>
        </w:rPr>
        <w:t xml:space="preserve">A purge list is compiled annually for courses not offered successfully in the previous four academic years. </w:t>
      </w:r>
      <w:r w:rsidRPr="00F52FCF">
        <w:rPr>
          <w:rFonts w:ascii="Times New Roman" w:hAnsi="Times New Roman" w:cs="Times New Roman"/>
          <w:bCs/>
          <w:sz w:val="22"/>
          <w:szCs w:val="22"/>
        </w:rPr>
        <w:t xml:space="preserve">If a course has not been successfully offered in the previous four academic years, then that course will be purged from the catalog unless the department responsible for the course provides a clear justification for retaining the course in the catalog. This justification must be submitted to UAB/GAB for review. </w:t>
      </w:r>
    </w:p>
    <w:p w14:paraId="04A24657" w14:textId="77777777" w:rsidR="00EE0C82" w:rsidRPr="00F52FCF" w:rsidRDefault="00EE0C82" w:rsidP="00EE0C82">
      <w:pPr>
        <w:pStyle w:val="Default"/>
        <w:ind w:left="720"/>
        <w:rPr>
          <w:rFonts w:ascii="Times New Roman" w:hAnsi="Times New Roman" w:cs="Times New Roman"/>
          <w:bCs/>
          <w:sz w:val="22"/>
          <w:szCs w:val="22"/>
        </w:rPr>
      </w:pPr>
    </w:p>
    <w:p w14:paraId="60712D1A" w14:textId="77777777" w:rsidR="00EE0C82" w:rsidRPr="00F52FCF" w:rsidRDefault="00EE0C82" w:rsidP="00EE0C82">
      <w:pPr>
        <w:pStyle w:val="Default"/>
        <w:ind w:left="720"/>
        <w:rPr>
          <w:rFonts w:ascii="Times New Roman" w:hAnsi="Times New Roman" w:cs="Times New Roman"/>
          <w:sz w:val="22"/>
          <w:szCs w:val="22"/>
        </w:rPr>
      </w:pPr>
      <w:r w:rsidRPr="00F52FCF">
        <w:rPr>
          <w:rFonts w:ascii="Times New Roman" w:hAnsi="Times New Roman" w:cs="Times New Roman"/>
          <w:bCs/>
          <w:sz w:val="22"/>
          <w:szCs w:val="22"/>
        </w:rPr>
        <w:t xml:space="preserve">Reference to a purged course in impacted programs and courses will be struck from the catalog and from Banner. </w:t>
      </w:r>
    </w:p>
    <w:p w14:paraId="70DC32CE" w14:textId="77777777" w:rsidR="00EE0C82" w:rsidRPr="00F52FCF" w:rsidRDefault="00EE0C82" w:rsidP="00EE0C82">
      <w:pPr>
        <w:pStyle w:val="Default"/>
        <w:rPr>
          <w:rFonts w:ascii="Times New Roman" w:hAnsi="Times New Roman" w:cs="Times New Roman"/>
        </w:rPr>
      </w:pPr>
    </w:p>
    <w:p w14:paraId="4A960C69" w14:textId="740FDECC" w:rsidR="00EE0C82" w:rsidRPr="00220C47" w:rsidRDefault="00EE0C82" w:rsidP="00220C47">
      <w:pPr>
        <w:pStyle w:val="Heading3"/>
        <w:ind w:left="720" w:hanging="360"/>
        <w:rPr>
          <w:rFonts w:ascii="Times New Roman" w:hAnsi="Times New Roman" w:cs="Times New Roman"/>
          <w:sz w:val="22"/>
          <w:szCs w:val="22"/>
        </w:rPr>
      </w:pPr>
      <w:bookmarkStart w:id="326" w:name="_Toc496171302"/>
      <w:r w:rsidRPr="00220C47">
        <w:rPr>
          <w:rFonts w:ascii="Times New Roman" w:hAnsi="Times New Roman" w:cs="Times New Roman"/>
          <w:sz w:val="22"/>
          <w:szCs w:val="22"/>
        </w:rPr>
        <w:t>2</w:t>
      </w:r>
      <w:r w:rsidR="00220C47">
        <w:rPr>
          <w:rFonts w:ascii="Times New Roman" w:hAnsi="Times New Roman" w:cs="Times New Roman"/>
          <w:sz w:val="22"/>
          <w:szCs w:val="22"/>
        </w:rPr>
        <w:t>.</w:t>
      </w:r>
      <w:r w:rsidR="00672BAA">
        <w:rPr>
          <w:rFonts w:ascii="Times New Roman" w:hAnsi="Times New Roman" w:cs="Times New Roman"/>
          <w:sz w:val="22"/>
          <w:szCs w:val="22"/>
        </w:rPr>
        <w:t xml:space="preserve">5.2 </w:t>
      </w:r>
      <w:r w:rsidRPr="00220C47">
        <w:rPr>
          <w:rFonts w:ascii="Times New Roman" w:hAnsi="Times New Roman" w:cs="Times New Roman"/>
          <w:sz w:val="22"/>
          <w:szCs w:val="22"/>
        </w:rPr>
        <w:t>GER Course Purge List</w:t>
      </w:r>
      <w:bookmarkEnd w:id="326"/>
      <w:r w:rsidRPr="00220C47">
        <w:rPr>
          <w:rFonts w:ascii="Times New Roman" w:hAnsi="Times New Roman" w:cs="Times New Roman"/>
          <w:sz w:val="22"/>
          <w:szCs w:val="22"/>
        </w:rPr>
        <w:fldChar w:fldCharType="begin"/>
      </w:r>
      <w:r w:rsidRPr="00220C47">
        <w:rPr>
          <w:rFonts w:ascii="Times New Roman" w:hAnsi="Times New Roman" w:cs="Times New Roman"/>
          <w:sz w:val="22"/>
          <w:szCs w:val="22"/>
        </w:rPr>
        <w:instrText xml:space="preserve"> XE "Purge List:GER" </w:instrText>
      </w:r>
      <w:r w:rsidRPr="00220C47">
        <w:rPr>
          <w:rFonts w:ascii="Times New Roman" w:hAnsi="Times New Roman" w:cs="Times New Roman"/>
          <w:sz w:val="22"/>
          <w:szCs w:val="22"/>
        </w:rPr>
        <w:fldChar w:fldCharType="end"/>
      </w:r>
      <w:r w:rsidRPr="00220C47">
        <w:rPr>
          <w:rFonts w:ascii="Times New Roman" w:hAnsi="Times New Roman" w:cs="Times New Roman"/>
          <w:sz w:val="22"/>
          <w:szCs w:val="22"/>
        </w:rPr>
        <w:fldChar w:fldCharType="begin"/>
      </w:r>
      <w:r w:rsidRPr="00220C47">
        <w:rPr>
          <w:rFonts w:ascii="Times New Roman" w:hAnsi="Times New Roman" w:cs="Times New Roman"/>
          <w:sz w:val="22"/>
          <w:szCs w:val="22"/>
        </w:rPr>
        <w:instrText xml:space="preserve"> XE " General Education Requirements (GER):GER Course:Purge List" </w:instrText>
      </w:r>
      <w:r w:rsidRPr="00220C47">
        <w:rPr>
          <w:rFonts w:ascii="Times New Roman" w:hAnsi="Times New Roman" w:cs="Times New Roman"/>
          <w:sz w:val="22"/>
          <w:szCs w:val="22"/>
        </w:rPr>
        <w:fldChar w:fldCharType="end"/>
      </w:r>
      <w:r w:rsidRPr="00220C47">
        <w:rPr>
          <w:rFonts w:ascii="Times New Roman" w:hAnsi="Times New Roman" w:cs="Times New Roman"/>
          <w:sz w:val="22"/>
          <w:szCs w:val="22"/>
        </w:rPr>
        <w:t xml:space="preserve"> </w:t>
      </w:r>
    </w:p>
    <w:p w14:paraId="7966F07B" w14:textId="05483973" w:rsidR="00EE0C82" w:rsidRDefault="00EE0C82" w:rsidP="00EE0C82">
      <w:pPr>
        <w:pStyle w:val="Default"/>
        <w:ind w:left="720"/>
        <w:rPr>
          <w:rFonts w:ascii="Times New Roman" w:hAnsi="Times New Roman" w:cs="Times New Roman"/>
          <w:sz w:val="22"/>
          <w:szCs w:val="22"/>
        </w:rPr>
      </w:pPr>
      <w:r w:rsidRPr="00F52FCF">
        <w:rPr>
          <w:rFonts w:ascii="Times New Roman" w:hAnsi="Times New Roman" w:cs="Times New Roman"/>
          <w:sz w:val="22"/>
          <w:szCs w:val="22"/>
        </w:rPr>
        <w:t xml:space="preserve">A course may not remain on the GER list if it has not been offered successfully at least once during the past four semesters, excluding summer. The </w:t>
      </w:r>
      <w:r w:rsidR="00530B8F" w:rsidRPr="00F52FCF">
        <w:rPr>
          <w:rFonts w:ascii="Times New Roman" w:hAnsi="Times New Roman" w:cs="Times New Roman"/>
          <w:sz w:val="22"/>
          <w:szCs w:val="22"/>
        </w:rPr>
        <w:t>Office of the Registrar will provide the list of GER courses to UAB</w:t>
      </w:r>
      <w:r w:rsidRPr="00F52FCF">
        <w:rPr>
          <w:rFonts w:ascii="Times New Roman" w:hAnsi="Times New Roman" w:cs="Times New Roman"/>
          <w:sz w:val="22"/>
          <w:szCs w:val="22"/>
        </w:rPr>
        <w:t xml:space="preserve"> each spring. Review of the GER list will be done annually by UAB in the spring semester. </w:t>
      </w:r>
    </w:p>
    <w:p w14:paraId="69900F38" w14:textId="77777777" w:rsidR="00C86B41" w:rsidRPr="00F52FCF" w:rsidRDefault="00C86B41" w:rsidP="00EE0C82">
      <w:pPr>
        <w:pStyle w:val="Default"/>
        <w:ind w:left="720"/>
        <w:rPr>
          <w:rFonts w:ascii="Times New Roman" w:hAnsi="Times New Roman" w:cs="Times New Roman"/>
          <w:sz w:val="22"/>
          <w:szCs w:val="22"/>
        </w:rPr>
      </w:pPr>
    </w:p>
    <w:p w14:paraId="742B4AFD" w14:textId="77777777" w:rsidR="008B02B8" w:rsidRDefault="008B02B8" w:rsidP="008B02B8">
      <w:pPr>
        <w:pStyle w:val="Heading2"/>
        <w:rPr>
          <w:rStyle w:val="Heading2Char"/>
          <w:b/>
        </w:rPr>
      </w:pPr>
    </w:p>
    <w:p w14:paraId="59F114EF" w14:textId="3EAC0D89" w:rsidR="005960BD" w:rsidRPr="00F52FCF" w:rsidRDefault="00EE0C82" w:rsidP="008B02B8">
      <w:pPr>
        <w:pStyle w:val="Heading2"/>
      </w:pPr>
      <w:bookmarkStart w:id="327" w:name="_Toc496171303"/>
      <w:r>
        <w:rPr>
          <w:rStyle w:val="Heading2Char"/>
          <w:b/>
        </w:rPr>
        <w:t>2.6</w:t>
      </w:r>
      <w:r w:rsidR="005F255B" w:rsidRPr="00F52FCF">
        <w:rPr>
          <w:rStyle w:val="Heading2Char"/>
          <w:rFonts w:eastAsiaTheme="minorHAnsi"/>
          <w:b/>
        </w:rPr>
        <w:t xml:space="preserve"> </w:t>
      </w:r>
      <w:r w:rsidR="005F255B" w:rsidRPr="00F52FCF">
        <w:rPr>
          <w:rStyle w:val="Heading2Char"/>
          <w:b/>
        </w:rPr>
        <w:t>Curriculum Review Process for Noncredit (A001-A049), Continuing Education Unit (CEU) (AC001-AC049), Special Topic (-93s), Trial (-94s) and Professional Development (A500-A599) Courses</w:t>
      </w:r>
      <w:bookmarkEnd w:id="327"/>
    </w:p>
    <w:p w14:paraId="0103857B" w14:textId="0F412F94" w:rsidR="00A23E30" w:rsidRDefault="00A23E30" w:rsidP="00A23E30">
      <w:pPr>
        <w:rPr>
          <w:rFonts w:ascii="Times New Roman" w:hAnsi="Times New Roman" w:cs="Times New Roman"/>
        </w:rPr>
      </w:pPr>
      <w:r w:rsidRPr="00F52FCF">
        <w:rPr>
          <w:rFonts w:ascii="Times New Roman" w:hAnsi="Times New Roman" w:cs="Times New Roman"/>
        </w:rPr>
        <w:t>These courses [non-credit, CEU, professional development, special topics courses (-93) and trial (experimental, -94)] are not entered into the CIM system</w:t>
      </w:r>
      <w:r w:rsidR="00991AC0">
        <w:rPr>
          <w:rFonts w:ascii="Times New Roman" w:hAnsi="Times New Roman" w:cs="Times New Roman"/>
        </w:rPr>
        <w:t xml:space="preserve">. </w:t>
      </w:r>
      <w:r w:rsidRPr="00F52FCF">
        <w:rPr>
          <w:rFonts w:ascii="Times New Roman" w:hAnsi="Times New Roman" w:cs="Times New Roman"/>
        </w:rPr>
        <w:t xml:space="preserve">Paper-based </w:t>
      </w:r>
      <w:r>
        <w:rPr>
          <w:rFonts w:ascii="Times New Roman" w:hAnsi="Times New Roman" w:cs="Times New Roman"/>
        </w:rPr>
        <w:t>forms</w:t>
      </w:r>
      <w:r w:rsidRPr="00F52FCF">
        <w:rPr>
          <w:rFonts w:ascii="Times New Roman" w:hAnsi="Times New Roman" w:cs="Times New Roman"/>
        </w:rPr>
        <w:t xml:space="preserve"> are used instead</w:t>
      </w:r>
      <w:r w:rsidR="00991AC0">
        <w:rPr>
          <w:rFonts w:ascii="Times New Roman" w:hAnsi="Times New Roman" w:cs="Times New Roman"/>
        </w:rPr>
        <w:t xml:space="preserve">. </w:t>
      </w:r>
      <w:r w:rsidRPr="00F52FCF">
        <w:rPr>
          <w:rFonts w:ascii="Times New Roman" w:hAnsi="Times New Roman" w:cs="Times New Roman"/>
        </w:rPr>
        <w:t xml:space="preserve">For </w:t>
      </w:r>
      <w:r>
        <w:rPr>
          <w:rFonts w:ascii="Times New Roman" w:hAnsi="Times New Roman" w:cs="Times New Roman"/>
        </w:rPr>
        <w:t xml:space="preserve">the forms and </w:t>
      </w:r>
      <w:r w:rsidRPr="00F52FCF">
        <w:rPr>
          <w:rFonts w:ascii="Times New Roman" w:hAnsi="Times New Roman" w:cs="Times New Roman"/>
        </w:rPr>
        <w:t xml:space="preserve">more information on the completion of </w:t>
      </w:r>
      <w:r>
        <w:rPr>
          <w:rFonts w:ascii="Times New Roman" w:hAnsi="Times New Roman" w:cs="Times New Roman"/>
        </w:rPr>
        <w:t>the forms</w:t>
      </w:r>
      <w:r w:rsidRPr="00F52FCF">
        <w:rPr>
          <w:rFonts w:ascii="Times New Roman" w:hAnsi="Times New Roman" w:cs="Times New Roman"/>
        </w:rPr>
        <w:t xml:space="preserve">, see the </w:t>
      </w:r>
      <w:r w:rsidR="007C7A03">
        <w:fldChar w:fldCharType="begin"/>
      </w:r>
      <w:ins w:id="328" w:author="Monique D Marron" w:date="2017-10-25T17:05:00Z">
        <w:r w:rsidR="007C7A03">
          <w:instrText>HYPERLINK "https://www.uaa.alaska.edu/academics/office-of-academic-affairs/curriculum/index.cshtml"</w:instrText>
        </w:r>
      </w:ins>
      <w:del w:id="329" w:author="Monique D Marron" w:date="2017-10-25T17:05:00Z">
        <w:r w:rsidR="007C7A03" w:rsidDel="007C7A03">
          <w:delInstrText xml:space="preserve"> HYPERLINK "https://www.uaa.alaska.edu/about/governance/curriculum-proposals/index.cshtml" </w:delInstrText>
        </w:r>
      </w:del>
      <w:r w:rsidR="007C7A03">
        <w:fldChar w:fldCharType="separate"/>
      </w:r>
      <w:r w:rsidRPr="001B2531">
        <w:rPr>
          <w:rStyle w:val="Hyperlink"/>
          <w:rFonts w:ascii="Times New Roman" w:hAnsi="Times New Roman"/>
        </w:rPr>
        <w:t>curriculum website</w:t>
      </w:r>
      <w:r w:rsidR="007C7A03">
        <w:rPr>
          <w:rStyle w:val="Hyperlink"/>
          <w:rFonts w:ascii="Times New Roman" w:hAnsi="Times New Roman"/>
        </w:rPr>
        <w:fldChar w:fldCharType="end"/>
      </w:r>
      <w:r>
        <w:rPr>
          <w:rFonts w:ascii="Times New Roman" w:hAnsi="Times New Roman" w:cs="Times New Roman"/>
        </w:rPr>
        <w:t xml:space="preserve"> </w:t>
      </w:r>
      <w:r w:rsidR="007C7A03">
        <w:fldChar w:fldCharType="begin"/>
      </w:r>
      <w:ins w:id="330" w:author="Monique D Marron" w:date="2017-10-25T17:05:00Z">
        <w:r w:rsidR="007C7A03">
          <w:instrText>HYPERLINK "https://www.uaa.alaska.edu/academics/office-of-academic-affairs/curriculum/index.cshtml"</w:instrText>
        </w:r>
      </w:ins>
      <w:del w:id="331" w:author="Monique D Marron" w:date="2017-10-25T17:05:00Z">
        <w:r w:rsidR="007C7A03" w:rsidDel="007C7A03">
          <w:delInstrText xml:space="preserve"> HYPERLINK "https://www.uaa.alaska.edu/about/governance/curriculum-proposals/index.cshtml" </w:delInstrText>
        </w:r>
      </w:del>
      <w:r w:rsidR="007C7A03">
        <w:fldChar w:fldCharType="separate"/>
      </w:r>
      <w:del w:id="332" w:author="Monique D Marron" w:date="2017-10-25T17:05:00Z">
        <w:r w:rsidRPr="00167203" w:rsidDel="007C7A03">
          <w:rPr>
            <w:rStyle w:val="Hyperlink"/>
            <w:rFonts w:ascii="Times New Roman" w:hAnsi="Times New Roman"/>
          </w:rPr>
          <w:delText>https://www.uaa.alaska.edu/about/governance/curriculum-proposals/index.cshtml</w:delText>
        </w:r>
      </w:del>
      <w:ins w:id="333" w:author="Monique D Marron" w:date="2017-10-25T17:05:00Z">
        <w:r w:rsidR="007C7A03">
          <w:rPr>
            <w:rStyle w:val="Hyperlink"/>
            <w:rFonts w:ascii="Times New Roman" w:hAnsi="Times New Roman"/>
          </w:rPr>
          <w:t>https://www.uaa.alaska.edu/academics/office-of-academic-affairs/curriculum/index.cshtml</w:t>
        </w:r>
      </w:ins>
      <w:r w:rsidR="007C7A03">
        <w:rPr>
          <w:rStyle w:val="Hyperlink"/>
          <w:rFonts w:ascii="Times New Roman" w:hAnsi="Times New Roman"/>
        </w:rPr>
        <w:fldChar w:fldCharType="end"/>
      </w:r>
      <w:r>
        <w:rPr>
          <w:rFonts w:ascii="Times New Roman" w:hAnsi="Times New Roman" w:cs="Times New Roman"/>
        </w:rPr>
        <w:t xml:space="preserve">. </w:t>
      </w:r>
    </w:p>
    <w:p w14:paraId="2ACAD128" w14:textId="77777777" w:rsidR="003D5B9C" w:rsidRDefault="003D5B9C" w:rsidP="00810AFE">
      <w:pPr>
        <w:rPr>
          <w:rFonts w:ascii="Times New Roman" w:hAnsi="Times New Roman" w:cs="Times New Roman"/>
        </w:rPr>
      </w:pPr>
    </w:p>
    <w:p w14:paraId="3BAF5AD6" w14:textId="00339ABF" w:rsidR="005960BD" w:rsidRPr="00F52FCF" w:rsidRDefault="009525A6" w:rsidP="00810AFE">
      <w:pPr>
        <w:rPr>
          <w:rFonts w:ascii="Times New Roman" w:hAnsi="Times New Roman" w:cs="Times New Roman"/>
        </w:rPr>
      </w:pPr>
      <w:r w:rsidRPr="00F52FCF">
        <w:rPr>
          <w:rFonts w:ascii="Times New Roman" w:hAnsi="Times New Roman" w:cs="Times New Roman"/>
        </w:rPr>
        <w:t>Th</w:t>
      </w:r>
      <w:r w:rsidR="003D5B9C">
        <w:rPr>
          <w:rFonts w:ascii="Times New Roman" w:hAnsi="Times New Roman" w:cs="Times New Roman"/>
        </w:rPr>
        <w:t>is</w:t>
      </w:r>
      <w:r w:rsidRPr="00F52FCF">
        <w:rPr>
          <w:rFonts w:ascii="Times New Roman" w:hAnsi="Times New Roman" w:cs="Times New Roman"/>
        </w:rPr>
        <w:t xml:space="preserve"> revie</w:t>
      </w:r>
      <w:r w:rsidR="00EA0FA7">
        <w:rPr>
          <w:rFonts w:ascii="Times New Roman" w:hAnsi="Times New Roman" w:cs="Times New Roman"/>
        </w:rPr>
        <w:t>w process is depicted in Figure</w:t>
      </w:r>
      <w:r w:rsidRPr="00F52FCF">
        <w:rPr>
          <w:rFonts w:ascii="Times New Roman" w:hAnsi="Times New Roman" w:cs="Times New Roman"/>
        </w:rPr>
        <w:t xml:space="preserve"> 2b.</w:t>
      </w:r>
    </w:p>
    <w:p w14:paraId="3150A013" w14:textId="77777777" w:rsidR="000B513D" w:rsidRPr="00F52FCF" w:rsidRDefault="000B513D" w:rsidP="00810AFE">
      <w:pPr>
        <w:rPr>
          <w:rFonts w:ascii="Times New Roman" w:hAnsi="Times New Roman" w:cs="Times New Roman"/>
        </w:rPr>
      </w:pPr>
    </w:p>
    <w:p w14:paraId="607D6E4D" w14:textId="04F4FD8D" w:rsidR="000B513D" w:rsidRPr="00F52FCF" w:rsidRDefault="0026359C" w:rsidP="000B513D">
      <w:pPr>
        <w:rPr>
          <w:rFonts w:ascii="Times New Roman" w:hAnsi="Times New Roman" w:cs="Times New Roman"/>
        </w:rPr>
      </w:pPr>
      <w:r w:rsidRPr="00F52FCF">
        <w:rPr>
          <w:rFonts w:ascii="Times New Roman" w:hAnsi="Times New Roman" w:cs="Times New Roman"/>
        </w:rPr>
        <w:t xml:space="preserve">For definitions of the </w:t>
      </w:r>
      <w:r w:rsidR="000B513D" w:rsidRPr="00F52FCF">
        <w:rPr>
          <w:rFonts w:ascii="Times New Roman" w:hAnsi="Times New Roman" w:cs="Times New Roman"/>
        </w:rPr>
        <w:t>courses</w:t>
      </w:r>
      <w:r w:rsidRPr="00F52FCF">
        <w:rPr>
          <w:rFonts w:ascii="Times New Roman" w:hAnsi="Times New Roman" w:cs="Times New Roman"/>
        </w:rPr>
        <w:t xml:space="preserve"> in this </w:t>
      </w:r>
      <w:r w:rsidR="000A5CF0" w:rsidRPr="00F52FCF">
        <w:rPr>
          <w:rFonts w:ascii="Times New Roman" w:hAnsi="Times New Roman" w:cs="Times New Roman"/>
        </w:rPr>
        <w:t>section,</w:t>
      </w:r>
      <w:r w:rsidR="000B513D" w:rsidRPr="00F52FCF">
        <w:rPr>
          <w:rFonts w:ascii="Times New Roman" w:hAnsi="Times New Roman" w:cs="Times New Roman"/>
        </w:rPr>
        <w:t xml:space="preserve"> see the UAA catalog course numbering system: </w:t>
      </w:r>
      <w:hyperlink r:id="rId25" w:history="1">
        <w:r w:rsidR="000B513D" w:rsidRPr="00F52FCF">
          <w:rPr>
            <w:rStyle w:val="Hyperlink"/>
            <w:rFonts w:ascii="Times New Roman" w:hAnsi="Times New Roman"/>
          </w:rPr>
          <w:t>https://catalog.uaa.alaska.edu/academicpoliciesprocesses/academicstandardsregulations/courseinformation/</w:t>
        </w:r>
      </w:hyperlink>
      <w:r w:rsidR="000B513D" w:rsidRPr="00F52FCF">
        <w:rPr>
          <w:rFonts w:ascii="Times New Roman" w:hAnsi="Times New Roman" w:cs="Times New Roman"/>
        </w:rPr>
        <w:t>.</w:t>
      </w:r>
    </w:p>
    <w:p w14:paraId="49BD66B2" w14:textId="6AC22EF5" w:rsidR="005B5C04" w:rsidRPr="00F52FCF" w:rsidRDefault="005B5C04" w:rsidP="005B5C04">
      <w:pPr>
        <w:rPr>
          <w:rFonts w:ascii="Times New Roman" w:hAnsi="Times New Roman" w:cs="Times New Roman"/>
        </w:rPr>
      </w:pPr>
      <w:bookmarkStart w:id="334" w:name="_2.5_General_Education"/>
      <w:bookmarkEnd w:id="334"/>
    </w:p>
    <w:p w14:paraId="7FC03700" w14:textId="6AD32963" w:rsidR="005960BD" w:rsidRDefault="005960BD">
      <w:pPr>
        <w:rPr>
          <w:rFonts w:ascii="Times New Roman" w:hAnsi="Times New Roman" w:cs="Times New Roman"/>
          <w:highlight w:val="green"/>
        </w:rPr>
      </w:pPr>
      <w:bookmarkStart w:id="335" w:name="_2.6_Purge_List"/>
      <w:bookmarkEnd w:id="335"/>
      <w:r w:rsidRPr="00F52FCF">
        <w:rPr>
          <w:rFonts w:ascii="Times New Roman" w:hAnsi="Times New Roman" w:cs="Times New Roman"/>
          <w:highlight w:val="green"/>
        </w:rPr>
        <w:br w:type="page"/>
      </w:r>
    </w:p>
    <w:p w14:paraId="41E7B7B8" w14:textId="5E41B4B4" w:rsidR="00F5437C" w:rsidRDefault="00F5437C">
      <w:pPr>
        <w:rPr>
          <w:rFonts w:ascii="Times New Roman" w:hAnsi="Times New Roman" w:cs="Times New Roman"/>
          <w:highlight w:val="green"/>
        </w:rPr>
      </w:pPr>
      <w:r w:rsidRPr="00F5437C">
        <w:rPr>
          <w:rFonts w:ascii="Times New Roman" w:hAnsi="Times New Roman" w:cs="Times New Roman"/>
          <w:noProof/>
          <w:highlight w:val="green"/>
        </w:rPr>
        <w:lastRenderedPageBreak/>
        <mc:AlternateContent>
          <mc:Choice Requires="wps">
            <w:drawing>
              <wp:anchor distT="45720" distB="45720" distL="114300" distR="114300" simplePos="0" relativeHeight="251687936" behindDoc="0" locked="0" layoutInCell="1" allowOverlap="0" wp14:anchorId="19BE4099" wp14:editId="0B609139">
                <wp:simplePos x="0" y="0"/>
                <wp:positionH relativeFrom="margin">
                  <wp:align>left</wp:align>
                </wp:positionH>
                <wp:positionV relativeFrom="margin">
                  <wp:align>top</wp:align>
                </wp:positionV>
                <wp:extent cx="6033770" cy="8167370"/>
                <wp:effectExtent l="0" t="0" r="24130" b="2413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8167370"/>
                        </a:xfrm>
                        <a:prstGeom prst="rect">
                          <a:avLst/>
                        </a:prstGeom>
                        <a:solidFill>
                          <a:srgbClr val="FFFFFF"/>
                        </a:solidFill>
                        <a:ln w="9525">
                          <a:solidFill>
                            <a:srgbClr val="000000"/>
                          </a:solidFill>
                          <a:miter lim="800000"/>
                          <a:headEnd/>
                          <a:tailEnd/>
                        </a:ln>
                      </wps:spPr>
                      <wps:txbx>
                        <w:txbxContent>
                          <w:p w14:paraId="1A1978F3" w14:textId="2894C234" w:rsidR="00F30992" w:rsidRDefault="00F30992" w:rsidP="002167A8">
                            <w:pPr>
                              <w:jc w:val="center"/>
                            </w:pPr>
                            <w:r>
                              <w:rPr>
                                <w:noProof/>
                              </w:rPr>
                              <w:drawing>
                                <wp:inline distT="0" distB="0" distL="0" distR="0" wp14:anchorId="6DEB100B" wp14:editId="572243AC">
                                  <wp:extent cx="5842000" cy="640270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2b nonperm_chart 2017v4.jpg"/>
                                          <pic:cNvPicPr/>
                                        </pic:nvPicPr>
                                        <pic:blipFill>
                                          <a:blip r:embed="rId26">
                                            <a:extLst>
                                              <a:ext uri="{28A0092B-C50C-407E-A947-70E740481C1C}">
                                                <a14:useLocalDpi xmlns:a14="http://schemas.microsoft.com/office/drawing/2010/main" val="0"/>
                                              </a:ext>
                                            </a:extLst>
                                          </a:blip>
                                          <a:stretch>
                                            <a:fillRect/>
                                          </a:stretch>
                                        </pic:blipFill>
                                        <pic:spPr>
                                          <a:xfrm>
                                            <a:off x="0" y="0"/>
                                            <a:ext cx="5842000" cy="64027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E4099" id="_x0000_s1027" type="#_x0000_t202" style="position:absolute;margin-left:0;margin-top:0;width:475.1pt;height:643.1pt;z-index:251687936;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" o:allowoverlap="f">
                <v:textbox>
                  <w:txbxContent>
                    <w:p w14:paraId="1A1978F3" w14:textId="2894C234" w:rsidR="00F30992" w:rsidRDefault="00F30992" w:rsidP="002167A8">
                      <w:pPr>
                        <w:jc w:val="center"/>
                      </w:pPr>
                      <w:r>
                        <w:rPr>
                          <w:noProof/>
                        </w:rPr>
                        <w:drawing>
                          <wp:inline distT="0" distB="0" distL="0" distR="0" wp14:anchorId="6DEB100B" wp14:editId="572243AC">
                            <wp:extent cx="5842000" cy="640270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2b nonperm_chart 2017v4.jpg"/>
                                    <pic:cNvPicPr/>
                                  </pic:nvPicPr>
                                  <pic:blipFill>
                                    <a:blip r:embed="rId27">
                                      <a:extLst>
                                        <a:ext uri="{28A0092B-C50C-407E-A947-70E740481C1C}">
                                          <a14:useLocalDpi xmlns:a14="http://schemas.microsoft.com/office/drawing/2010/main" val="0"/>
                                        </a:ext>
                                      </a:extLst>
                                    </a:blip>
                                    <a:stretch>
                                      <a:fillRect/>
                                    </a:stretch>
                                  </pic:blipFill>
                                  <pic:spPr>
                                    <a:xfrm>
                                      <a:off x="0" y="0"/>
                                      <a:ext cx="5842000" cy="6402705"/>
                                    </a:xfrm>
                                    <a:prstGeom prst="rect">
                                      <a:avLst/>
                                    </a:prstGeom>
                                  </pic:spPr>
                                </pic:pic>
                              </a:graphicData>
                            </a:graphic>
                          </wp:inline>
                        </w:drawing>
                      </w:r>
                    </w:p>
                  </w:txbxContent>
                </v:textbox>
                <w10:wrap type="square" anchorx="margin" anchory="margin"/>
              </v:shape>
            </w:pict>
          </mc:Fallback>
        </mc:AlternateContent>
      </w:r>
      <w:r>
        <w:rPr>
          <w:rFonts w:ascii="Times New Roman" w:hAnsi="Times New Roman" w:cs="Times New Roman"/>
          <w:highlight w:val="green"/>
        </w:rPr>
        <w:br w:type="page"/>
      </w:r>
    </w:p>
    <w:bookmarkStart w:id="336" w:name="_Section_3_-"/>
    <w:bookmarkStart w:id="337" w:name="_Toc496171304"/>
    <w:bookmarkEnd w:id="336"/>
    <w:p w14:paraId="0C0AFFDA" w14:textId="339C667E" w:rsidR="0081743A" w:rsidRPr="00F52FCF" w:rsidRDefault="00EB6C85" w:rsidP="00A23E30">
      <w:pPr>
        <w:pStyle w:val="Heading1"/>
        <w:rPr>
          <w:rFonts w:ascii="Times New Roman" w:hAnsi="Times New Roman"/>
        </w:rPr>
      </w:pPr>
      <w:r w:rsidRPr="00EB6C85">
        <w:rPr>
          <w:rFonts w:ascii="Times New Roman" w:hAnsi="Times New Roman"/>
          <w:b w:val="0"/>
          <w:noProof/>
          <w:sz w:val="24"/>
        </w:rPr>
        <w:lastRenderedPageBreak/>
        <mc:AlternateContent>
          <mc:Choice Requires="wps">
            <w:drawing>
              <wp:anchor distT="45720" distB="45720" distL="114300" distR="114300" simplePos="0" relativeHeight="251689984" behindDoc="0" locked="0" layoutInCell="1" allowOverlap="0" wp14:anchorId="1B5B6D9F" wp14:editId="798C4FB6">
                <wp:simplePos x="0" y="0"/>
                <wp:positionH relativeFrom="margin">
                  <wp:align>right</wp:align>
                </wp:positionH>
                <wp:positionV relativeFrom="paragraph">
                  <wp:posOffset>756920</wp:posOffset>
                </wp:positionV>
                <wp:extent cx="5928995" cy="7262495"/>
                <wp:effectExtent l="0" t="0" r="14605" b="1460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7262495"/>
                        </a:xfrm>
                        <a:prstGeom prst="rect">
                          <a:avLst/>
                        </a:prstGeom>
                        <a:solidFill>
                          <a:srgbClr val="FFFFFF"/>
                        </a:solidFill>
                        <a:ln w="9525">
                          <a:solidFill>
                            <a:srgbClr val="000000"/>
                          </a:solidFill>
                          <a:miter lim="800000"/>
                          <a:headEnd/>
                          <a:tailEnd/>
                        </a:ln>
                      </wps:spPr>
                      <wps:txbx>
                        <w:txbxContent>
                          <w:p w14:paraId="23D6B4ED" w14:textId="321F5031" w:rsidR="00F30992" w:rsidRDefault="00F30992" w:rsidP="00B14837">
                            <w:pPr>
                              <w:jc w:val="center"/>
                            </w:pPr>
                            <w:r>
                              <w:rPr>
                                <w:noProof/>
                              </w:rPr>
                              <w:drawing>
                                <wp:inline distT="0" distB="0" distL="0" distR="0" wp14:anchorId="765430B4" wp14:editId="0073202C">
                                  <wp:extent cx="5579745" cy="716216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3a Program Approval Chart 2017v3.jpg"/>
                                          <pic:cNvPicPr/>
                                        </pic:nvPicPr>
                                        <pic:blipFill>
                                          <a:blip r:embed="rId28">
                                            <a:extLst>
                                              <a:ext uri="{28A0092B-C50C-407E-A947-70E740481C1C}">
                                                <a14:useLocalDpi xmlns:a14="http://schemas.microsoft.com/office/drawing/2010/main" val="0"/>
                                              </a:ext>
                                            </a:extLst>
                                          </a:blip>
                                          <a:stretch>
                                            <a:fillRect/>
                                          </a:stretch>
                                        </pic:blipFill>
                                        <pic:spPr>
                                          <a:xfrm>
                                            <a:off x="0" y="0"/>
                                            <a:ext cx="5579745" cy="71621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B6D9F" id="_x0000_s1028" type="#_x0000_t202" style="position:absolute;left:0;text-align:left;margin-left:415.65pt;margin-top:59.6pt;width:466.85pt;height:571.8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" o:allowoverlap="f">
                <v:textbox>
                  <w:txbxContent>
                    <w:p w14:paraId="23D6B4ED" w14:textId="321F5031" w:rsidR="00F30992" w:rsidRDefault="00F30992" w:rsidP="00B14837">
                      <w:pPr>
                        <w:jc w:val="center"/>
                      </w:pPr>
                      <w:r>
                        <w:rPr>
                          <w:noProof/>
                        </w:rPr>
                        <w:drawing>
                          <wp:inline distT="0" distB="0" distL="0" distR="0" wp14:anchorId="765430B4" wp14:editId="0073202C">
                            <wp:extent cx="5579745" cy="716216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3a Program Approval Chart 2017v3.jpg"/>
                                    <pic:cNvPicPr/>
                                  </pic:nvPicPr>
                                  <pic:blipFill>
                                    <a:blip r:embed="rId29">
                                      <a:extLst>
                                        <a:ext uri="{28A0092B-C50C-407E-A947-70E740481C1C}">
                                          <a14:useLocalDpi xmlns:a14="http://schemas.microsoft.com/office/drawing/2010/main" val="0"/>
                                        </a:ext>
                                      </a:extLst>
                                    </a:blip>
                                    <a:stretch>
                                      <a:fillRect/>
                                    </a:stretch>
                                  </pic:blipFill>
                                  <pic:spPr>
                                    <a:xfrm>
                                      <a:off x="0" y="0"/>
                                      <a:ext cx="5579745" cy="7162165"/>
                                    </a:xfrm>
                                    <a:prstGeom prst="rect">
                                      <a:avLst/>
                                    </a:prstGeom>
                                  </pic:spPr>
                                </pic:pic>
                              </a:graphicData>
                            </a:graphic>
                          </wp:inline>
                        </w:drawing>
                      </w:r>
                    </w:p>
                  </w:txbxContent>
                </v:textbox>
                <w10:wrap type="square" anchorx="margin"/>
              </v:shape>
            </w:pict>
          </mc:Fallback>
        </mc:AlternateContent>
      </w:r>
      <w:r w:rsidR="005960BD" w:rsidRPr="00F52FCF">
        <w:rPr>
          <w:rFonts w:ascii="Times New Roman" w:hAnsi="Times New Roman"/>
        </w:rPr>
        <w:t>Section 3</w:t>
      </w:r>
      <w:r w:rsidR="0020539B" w:rsidRPr="00F52FCF">
        <w:rPr>
          <w:rFonts w:ascii="Times New Roman" w:hAnsi="Times New Roman"/>
        </w:rPr>
        <w:t xml:space="preserve"> - Curriculum Review</w:t>
      </w:r>
      <w:r w:rsidR="0081743A" w:rsidRPr="00F52FCF">
        <w:rPr>
          <w:rFonts w:ascii="Times New Roman" w:hAnsi="Times New Roman"/>
        </w:rPr>
        <w:t xml:space="preserve"> Process</w:t>
      </w:r>
      <w:bookmarkEnd w:id="293"/>
      <w:r w:rsidR="0081743A" w:rsidRPr="00F52FCF">
        <w:rPr>
          <w:rFonts w:ascii="Times New Roman" w:hAnsi="Times New Roman"/>
        </w:rPr>
        <w:t xml:space="preserve"> </w:t>
      </w:r>
      <w:r w:rsidR="0081743A" w:rsidRPr="00F52FCF">
        <w:rPr>
          <w:rFonts w:ascii="Times New Roman" w:hAnsi="Times New Roman"/>
        </w:rPr>
        <w:fldChar w:fldCharType="begin"/>
      </w:r>
      <w:r w:rsidR="0081743A" w:rsidRPr="00F52FCF">
        <w:rPr>
          <w:rFonts w:ascii="Times New Roman" w:hAnsi="Times New Roman"/>
        </w:rPr>
        <w:instrText xml:space="preserve"> XE "Program:Approval Process" </w:instrText>
      </w:r>
      <w:r w:rsidR="0081743A" w:rsidRPr="00F52FCF">
        <w:rPr>
          <w:rFonts w:ascii="Times New Roman" w:hAnsi="Times New Roman"/>
        </w:rPr>
        <w:fldChar w:fldCharType="end"/>
      </w:r>
      <w:r w:rsidR="0081743A" w:rsidRPr="00F52FCF">
        <w:rPr>
          <w:rFonts w:ascii="Times New Roman" w:hAnsi="Times New Roman"/>
        </w:rPr>
        <w:fldChar w:fldCharType="begin"/>
      </w:r>
      <w:r w:rsidR="0081743A" w:rsidRPr="00F52FCF">
        <w:rPr>
          <w:rFonts w:ascii="Times New Roman" w:hAnsi="Times New Roman"/>
        </w:rPr>
        <w:instrText xml:space="preserve"> XE "Curriculum Approval Process" </w:instrText>
      </w:r>
      <w:r w:rsidR="0081743A" w:rsidRPr="00F52FCF">
        <w:rPr>
          <w:rFonts w:ascii="Times New Roman" w:hAnsi="Times New Roman"/>
        </w:rPr>
        <w:fldChar w:fldCharType="end"/>
      </w:r>
      <w:bookmarkStart w:id="338" w:name="_Toc401750909"/>
      <w:r w:rsidR="0081743A" w:rsidRPr="00F52FCF">
        <w:rPr>
          <w:rFonts w:ascii="Times New Roman" w:hAnsi="Times New Roman"/>
        </w:rPr>
        <w:t>for Programs</w:t>
      </w:r>
      <w:bookmarkEnd w:id="337"/>
      <w:r w:rsidR="0081743A" w:rsidRPr="00F52FCF">
        <w:rPr>
          <w:rFonts w:ascii="Times New Roman" w:hAnsi="Times New Roman"/>
        </w:rPr>
        <w:fldChar w:fldCharType="begin"/>
      </w:r>
      <w:r w:rsidR="0081743A" w:rsidRPr="00F52FCF">
        <w:rPr>
          <w:rFonts w:ascii="Times New Roman" w:hAnsi="Times New Roman"/>
        </w:rPr>
        <w:instrText xml:space="preserve"> XE "Program" </w:instrText>
      </w:r>
      <w:r w:rsidR="0081743A" w:rsidRPr="00F52FCF">
        <w:rPr>
          <w:rFonts w:ascii="Times New Roman" w:hAnsi="Times New Roman"/>
        </w:rPr>
        <w:fldChar w:fldCharType="end"/>
      </w:r>
      <w:bookmarkEnd w:id="338"/>
    </w:p>
    <w:p w14:paraId="38EA001D" w14:textId="5564EEC8" w:rsidR="00D269AF" w:rsidRPr="00F52FCF" w:rsidRDefault="00D269AF">
      <w:pPr>
        <w:rPr>
          <w:rFonts w:ascii="Times New Roman" w:eastAsia="Times New Roman" w:hAnsi="Times New Roman" w:cs="Times New Roman"/>
          <w:b/>
          <w:bCs/>
          <w:iCs/>
          <w:color w:val="000000"/>
          <w:sz w:val="24"/>
          <w:szCs w:val="24"/>
          <w:highlight w:val="lightGray"/>
        </w:rPr>
      </w:pPr>
      <w:bookmarkStart w:id="339" w:name="_Toc401750910"/>
      <w:r w:rsidRPr="00F52FCF">
        <w:rPr>
          <w:rFonts w:ascii="Times New Roman" w:hAnsi="Times New Roman" w:cs="Times New Roman"/>
          <w:color w:val="000000"/>
          <w:sz w:val="24"/>
          <w:szCs w:val="24"/>
          <w:highlight w:val="lightGray"/>
        </w:rPr>
        <w:br w:type="page"/>
      </w:r>
    </w:p>
    <w:p w14:paraId="5D429A14" w14:textId="7077E163" w:rsidR="0081743A" w:rsidRPr="00F52FCF" w:rsidRDefault="005F255B" w:rsidP="008B02B8">
      <w:pPr>
        <w:pStyle w:val="Heading2"/>
      </w:pPr>
      <w:bookmarkStart w:id="340" w:name="_3.1_Overview"/>
      <w:bookmarkStart w:id="341" w:name="_Toc496171305"/>
      <w:bookmarkEnd w:id="339"/>
      <w:bookmarkEnd w:id="340"/>
      <w:r w:rsidRPr="00F52FCF">
        <w:lastRenderedPageBreak/>
        <w:t xml:space="preserve">3.1 </w:t>
      </w:r>
      <w:r w:rsidR="004D0113" w:rsidRPr="00F52FCF">
        <w:t>Overview</w:t>
      </w:r>
      <w:bookmarkEnd w:id="341"/>
    </w:p>
    <w:p w14:paraId="34ADEFAA" w14:textId="77777777" w:rsidR="009C5DD6" w:rsidRPr="00F52FCF" w:rsidRDefault="009C5DD6" w:rsidP="009C5DD6">
      <w:pPr>
        <w:rPr>
          <w:rFonts w:ascii="Times New Roman" w:hAnsi="Times New Roman" w:cs="Times New Roman"/>
        </w:rPr>
      </w:pPr>
      <w:r w:rsidRPr="00F52FCF">
        <w:rPr>
          <w:rFonts w:ascii="Times New Roman" w:hAnsi="Times New Roman" w:cs="Times New Roman"/>
        </w:rPr>
        <w:t>Curriculum development is a collegial process that begins with discussion at the discipline or program level and community campuses and expands to include all potentially interested stakeholders within the college, university, and community partners.</w:t>
      </w:r>
    </w:p>
    <w:p w14:paraId="0FD02DB8" w14:textId="77777777" w:rsidR="009C5DD6" w:rsidRPr="00F52FCF" w:rsidRDefault="009C5DD6" w:rsidP="009C5DD6">
      <w:pPr>
        <w:rPr>
          <w:rFonts w:ascii="Times New Roman" w:hAnsi="Times New Roman" w:cs="Times New Roman"/>
        </w:rPr>
      </w:pPr>
    </w:p>
    <w:p w14:paraId="1469BD34" w14:textId="4E297549" w:rsidR="009C5DD6" w:rsidRPr="00F52FCF" w:rsidRDefault="009C5DD6" w:rsidP="009C5DD6">
      <w:pPr>
        <w:rPr>
          <w:rFonts w:ascii="Times New Roman" w:hAnsi="Times New Roman" w:cs="Times New Roman"/>
        </w:rPr>
      </w:pPr>
      <w:r w:rsidRPr="00F52FCF">
        <w:rPr>
          <w:rFonts w:ascii="Times New Roman" w:hAnsi="Times New Roman" w:cs="Times New Roman"/>
        </w:rPr>
        <w:t xml:space="preserve">All programs follow the review process presented in this section. Any new, changed or deleted program, wherever initiated within UAA, requires approval through the Program Management </w:t>
      </w:r>
      <w:r w:rsidR="000A5CF0" w:rsidRPr="00F52FCF">
        <w:rPr>
          <w:rFonts w:ascii="Times New Roman" w:hAnsi="Times New Roman" w:cs="Times New Roman"/>
        </w:rPr>
        <w:t>system, which</w:t>
      </w:r>
      <w:r w:rsidRPr="00F52FCF">
        <w:rPr>
          <w:rFonts w:ascii="Times New Roman" w:hAnsi="Times New Roman" w:cs="Times New Roman"/>
        </w:rPr>
        <w:t xml:space="preserve"> can be accessed at: </w:t>
      </w:r>
      <w:hyperlink r:id="rId30" w:history="1">
        <w:r w:rsidRPr="00F52FCF">
          <w:rPr>
            <w:rStyle w:val="Hyperlink"/>
            <w:rFonts w:ascii="Times New Roman" w:hAnsi="Times New Roman"/>
          </w:rPr>
          <w:t>https://nextcatalog.uaa.alaska.edu/programadmin/</w:t>
        </w:r>
      </w:hyperlink>
      <w:r w:rsidRPr="00F52FCF">
        <w:rPr>
          <w:rFonts w:ascii="Times New Roman" w:hAnsi="Times New Roman" w:cs="Times New Roman"/>
        </w:rPr>
        <w:t>.</w:t>
      </w:r>
    </w:p>
    <w:p w14:paraId="220A1B9E" w14:textId="4DF03D3A" w:rsidR="009C5DD6" w:rsidRPr="00F52FCF" w:rsidRDefault="009C5DD6" w:rsidP="009C5DD6">
      <w:pPr>
        <w:rPr>
          <w:rFonts w:ascii="Times New Roman" w:hAnsi="Times New Roman" w:cs="Times New Roman"/>
        </w:rPr>
      </w:pPr>
    </w:p>
    <w:p w14:paraId="78D247D9" w14:textId="25741807" w:rsidR="009C5DD6" w:rsidRPr="00F52FCF" w:rsidRDefault="009C5DD6" w:rsidP="009C5DD6">
      <w:pPr>
        <w:rPr>
          <w:rFonts w:ascii="Times New Roman" w:hAnsi="Times New Roman" w:cs="Times New Roman"/>
        </w:rPr>
      </w:pPr>
      <w:r w:rsidRPr="00F52FCF">
        <w:rPr>
          <w:rFonts w:ascii="Times New Roman" w:hAnsi="Times New Roman" w:cs="Times New Roman"/>
        </w:rPr>
        <w:t>This review process is depicted in Figures 3a</w:t>
      </w:r>
      <w:r w:rsidR="0058758E">
        <w:rPr>
          <w:rFonts w:ascii="Times New Roman" w:hAnsi="Times New Roman" w:cs="Times New Roman"/>
        </w:rPr>
        <w:t xml:space="preserve"> </w:t>
      </w:r>
      <w:r w:rsidR="00143A97">
        <w:rPr>
          <w:rFonts w:ascii="Times New Roman" w:hAnsi="Times New Roman" w:cs="Times New Roman"/>
        </w:rPr>
        <w:t>and 3b</w:t>
      </w:r>
      <w:r w:rsidRPr="00F52FCF">
        <w:rPr>
          <w:rFonts w:ascii="Times New Roman" w:hAnsi="Times New Roman" w:cs="Times New Roman"/>
        </w:rPr>
        <w:t>.</w:t>
      </w:r>
    </w:p>
    <w:p w14:paraId="361B4CAA" w14:textId="77777777" w:rsidR="009C5DD6" w:rsidRPr="00F52FCF" w:rsidRDefault="009C5DD6" w:rsidP="005C614B">
      <w:pPr>
        <w:rPr>
          <w:rFonts w:ascii="Times New Roman" w:hAnsi="Times New Roman" w:cs="Times New Roman"/>
        </w:rPr>
      </w:pPr>
    </w:p>
    <w:p w14:paraId="5900C7FB" w14:textId="56208678" w:rsidR="00286610" w:rsidRPr="00F52FCF" w:rsidRDefault="00286610" w:rsidP="00286610">
      <w:pPr>
        <w:rPr>
          <w:rFonts w:ascii="Times New Roman" w:hAnsi="Times New Roman" w:cs="Times New Roman"/>
        </w:rPr>
      </w:pPr>
      <w:r w:rsidRPr="00F52FCF">
        <w:rPr>
          <w:rFonts w:ascii="Times New Roman" w:hAnsi="Times New Roman" w:cs="Times New Roman"/>
        </w:rPr>
        <w:t>Annual deadlines for completing the curriculum review process are listed on the</w:t>
      </w:r>
      <w:r w:rsidR="00530B8F">
        <w:rPr>
          <w:rFonts w:ascii="Times New Roman" w:hAnsi="Times New Roman" w:cs="Times New Roman"/>
        </w:rPr>
        <w:t xml:space="preserve"> </w:t>
      </w:r>
      <w:r w:rsidR="007C7A03">
        <w:fldChar w:fldCharType="begin"/>
      </w:r>
      <w:ins w:id="342" w:author="Monique D Marron" w:date="2017-10-25T17:09:00Z">
        <w:r w:rsidR="007C7A03">
          <w:instrText>HYPERLINK "https://www.uaa.alaska.edu/academics/office-of-academic-affairs/curriculum/index.cshtml"</w:instrText>
        </w:r>
      </w:ins>
      <w:del w:id="343" w:author="Monique D Marron" w:date="2017-10-25T17:09:00Z">
        <w:r w:rsidR="007C7A03" w:rsidDel="007C7A03">
          <w:delInstrText xml:space="preserve"> HYPERLINK "https://www.uaa.alaska.edu/about/governance/curriculum-proposals/index.cshtml" </w:delInstrText>
        </w:r>
      </w:del>
      <w:r w:rsidR="007C7A03">
        <w:fldChar w:fldCharType="separate"/>
      </w:r>
      <w:r w:rsidR="00A23E30" w:rsidRPr="00DE34FB">
        <w:rPr>
          <w:rStyle w:val="Hyperlink"/>
          <w:rFonts w:ascii="Times New Roman" w:hAnsi="Times New Roman"/>
        </w:rPr>
        <w:t>curriculum website</w:t>
      </w:r>
      <w:r w:rsidR="007C7A03">
        <w:rPr>
          <w:rStyle w:val="Hyperlink"/>
          <w:rFonts w:ascii="Times New Roman" w:hAnsi="Times New Roman"/>
        </w:rPr>
        <w:fldChar w:fldCharType="end"/>
      </w:r>
      <w:r w:rsidR="00A23E30" w:rsidRPr="00F52FCF">
        <w:rPr>
          <w:rFonts w:ascii="Times New Roman" w:hAnsi="Times New Roman" w:cs="Times New Roman"/>
        </w:rPr>
        <w:t xml:space="preserve"> </w:t>
      </w:r>
      <w:r w:rsidR="007C7A03">
        <w:fldChar w:fldCharType="begin"/>
      </w:r>
      <w:ins w:id="344" w:author="Monique D Marron" w:date="2017-10-25T17:09:00Z">
        <w:r w:rsidR="007C7A03">
          <w:instrText>HYPERLINK "https://www.uaa.alaska.edu/academics/office-of-academic-affairs/curriculum/index.cshtml"</w:instrText>
        </w:r>
      </w:ins>
      <w:del w:id="345" w:author="Monique D Marron" w:date="2017-10-25T17:09:00Z">
        <w:r w:rsidR="007C7A03" w:rsidDel="007C7A03">
          <w:delInstrText xml:space="preserve"> HYPERLINK "https://www.uaa.alaska.edu/about/governance/curriculum-proposals/index.cshtml" </w:delInstrText>
        </w:r>
      </w:del>
      <w:r w:rsidR="007C7A03">
        <w:fldChar w:fldCharType="separate"/>
      </w:r>
      <w:del w:id="346" w:author="Monique D Marron" w:date="2017-10-25T17:09:00Z">
        <w:r w:rsidR="00A23E30" w:rsidRPr="00EE73F6" w:rsidDel="007C7A03">
          <w:rPr>
            <w:rStyle w:val="Hyperlink"/>
            <w:rFonts w:ascii="Times New Roman" w:hAnsi="Times New Roman"/>
          </w:rPr>
          <w:delText>https://www.uaa.alaska.edu/about/governance/curriculum-proposals/index.cshtml</w:delText>
        </w:r>
      </w:del>
      <w:ins w:id="347" w:author="Monique D Marron" w:date="2017-10-25T17:09:00Z">
        <w:r w:rsidR="007C7A03">
          <w:rPr>
            <w:rStyle w:val="Hyperlink"/>
            <w:rFonts w:ascii="Times New Roman" w:hAnsi="Times New Roman"/>
          </w:rPr>
          <w:t>https://www.uaa.alaska.edu/academics/office-of-academic-affairs/curriculum/index.cshtml</w:t>
        </w:r>
      </w:ins>
      <w:r w:rsidR="007C7A03">
        <w:rPr>
          <w:rStyle w:val="Hyperlink"/>
          <w:rFonts w:ascii="Times New Roman" w:hAnsi="Times New Roman"/>
        </w:rPr>
        <w:fldChar w:fldCharType="end"/>
      </w:r>
      <w:r w:rsidR="00991AC0">
        <w:rPr>
          <w:rFonts w:ascii="Times New Roman" w:hAnsi="Times New Roman" w:cs="Times New Roman"/>
        </w:rPr>
        <w:t xml:space="preserve">. </w:t>
      </w:r>
      <w:r w:rsidRPr="00F52FCF">
        <w:rPr>
          <w:rFonts w:ascii="Times New Roman" w:hAnsi="Times New Roman" w:cs="Times New Roman"/>
        </w:rPr>
        <w:t>Existing programs with changes may not be implemented for a term once registration for that term has opened</w:t>
      </w:r>
      <w:r w:rsidR="00991AC0">
        <w:rPr>
          <w:rFonts w:ascii="Times New Roman" w:hAnsi="Times New Roman" w:cs="Times New Roman"/>
        </w:rPr>
        <w:t xml:space="preserve">. </w:t>
      </w:r>
      <w:r w:rsidRPr="00F52FCF">
        <w:rPr>
          <w:rFonts w:ascii="Times New Roman" w:hAnsi="Times New Roman" w:cs="Times New Roman"/>
        </w:rPr>
        <w:t>New programs may have an implementation date of summer, fall, or spring</w:t>
      </w:r>
      <w:r w:rsidR="00991AC0">
        <w:rPr>
          <w:rFonts w:ascii="Times New Roman" w:hAnsi="Times New Roman" w:cs="Times New Roman"/>
        </w:rPr>
        <w:t xml:space="preserve">. </w:t>
      </w:r>
      <w:r w:rsidRPr="00F52FCF">
        <w:rPr>
          <w:rFonts w:ascii="Times New Roman" w:hAnsi="Times New Roman" w:cs="Times New Roman"/>
        </w:rPr>
        <w:t>Existing programs with changes must have an implementation date of fall so that correct curriculum is in effect in current catalog</w:t>
      </w:r>
      <w:r w:rsidR="00991AC0">
        <w:rPr>
          <w:rFonts w:ascii="Times New Roman" w:hAnsi="Times New Roman" w:cs="Times New Roman"/>
        </w:rPr>
        <w:t xml:space="preserve">. </w:t>
      </w:r>
      <w:r w:rsidRPr="00F52FCF">
        <w:rPr>
          <w:rFonts w:ascii="Times New Roman" w:hAnsi="Times New Roman" w:cs="Times New Roman"/>
        </w:rPr>
        <w:t xml:space="preserve">Changes to programs must be initiated </w:t>
      </w:r>
      <w:r w:rsidR="00DF620E">
        <w:rPr>
          <w:rFonts w:ascii="Times New Roman" w:hAnsi="Times New Roman" w:cs="Times New Roman"/>
        </w:rPr>
        <w:t>in accordance with the dates posted on the curriculum website</w:t>
      </w:r>
      <w:r w:rsidRPr="00F52FCF">
        <w:rPr>
          <w:rFonts w:ascii="Times New Roman" w:hAnsi="Times New Roman" w:cs="Times New Roman"/>
        </w:rPr>
        <w:t>.</w:t>
      </w:r>
    </w:p>
    <w:p w14:paraId="14629C07" w14:textId="77777777" w:rsidR="00012972" w:rsidRPr="00F52FCF" w:rsidRDefault="00012972" w:rsidP="00B8092C">
      <w:pPr>
        <w:rPr>
          <w:rFonts w:ascii="Times New Roman" w:hAnsi="Times New Roman" w:cs="Times New Roman"/>
        </w:rPr>
      </w:pPr>
    </w:p>
    <w:p w14:paraId="5FBACDC8" w14:textId="646DB7A3" w:rsidR="00B8092C" w:rsidRPr="00F52FCF" w:rsidRDefault="005F255B" w:rsidP="008B02B8">
      <w:pPr>
        <w:pStyle w:val="Heading2"/>
      </w:pPr>
      <w:bookmarkStart w:id="348" w:name="_3.2_Program_Review"/>
      <w:bookmarkStart w:id="349" w:name="_Toc496171306"/>
      <w:bookmarkEnd w:id="348"/>
      <w:r w:rsidRPr="00F52FCF">
        <w:t xml:space="preserve">3.2 </w:t>
      </w:r>
      <w:r w:rsidR="00E107EC" w:rsidRPr="00F52FCF">
        <w:t>Program Review Process</w:t>
      </w:r>
      <w:bookmarkEnd w:id="349"/>
    </w:p>
    <w:p w14:paraId="7A700ADB" w14:textId="64D51B2B" w:rsidR="00224C27" w:rsidRDefault="00224C27" w:rsidP="00904028">
      <w:pPr>
        <w:pStyle w:val="ListParagraph"/>
        <w:numPr>
          <w:ilvl w:val="0"/>
          <w:numId w:val="9"/>
        </w:numPr>
        <w:ind w:left="720"/>
        <w:rPr>
          <w:rFonts w:ascii="Times New Roman" w:hAnsi="Times New Roman" w:cs="Times New Roman"/>
        </w:rPr>
      </w:pPr>
      <w:r w:rsidRPr="00F52FCF">
        <w:rPr>
          <w:rFonts w:ascii="Times New Roman" w:hAnsi="Times New Roman" w:cs="Times New Roman"/>
          <w:b/>
        </w:rPr>
        <w:t>Faculty Initiation:</w:t>
      </w:r>
      <w:r w:rsidR="00530B8F">
        <w:rPr>
          <w:rFonts w:ascii="Times New Roman" w:hAnsi="Times New Roman" w:cs="Times New Roman"/>
        </w:rPr>
        <w:t xml:space="preserve"> </w:t>
      </w:r>
      <w:r w:rsidR="00530B8F" w:rsidRPr="00F52FCF">
        <w:rPr>
          <w:rFonts w:ascii="Times New Roman" w:hAnsi="Times New Roman" w:cs="Times New Roman"/>
        </w:rPr>
        <w:t>faculty (except adjunct faculty) as defined in the Faculty Senate Constitution must initiate new, changed and deleted programs</w:t>
      </w:r>
      <w:r w:rsidRPr="00F52FCF">
        <w:rPr>
          <w:rFonts w:ascii="Times New Roman" w:hAnsi="Times New Roman" w:cs="Times New Roman"/>
        </w:rPr>
        <w:t xml:space="preserve">. </w:t>
      </w:r>
      <w:r w:rsidR="00530B8F" w:rsidRPr="00F52FCF">
        <w:rPr>
          <w:rFonts w:ascii="Times New Roman" w:hAnsi="Times New Roman" w:cs="Times New Roman"/>
        </w:rPr>
        <w:t>The faculty initiator may consult an adjunct faculty member who has expertise in the area</w:t>
      </w:r>
      <w:r w:rsidR="00991AC0">
        <w:rPr>
          <w:rFonts w:ascii="Times New Roman" w:hAnsi="Times New Roman" w:cs="Times New Roman"/>
        </w:rPr>
        <w:t xml:space="preserve">. </w:t>
      </w:r>
    </w:p>
    <w:p w14:paraId="70D114AB" w14:textId="77777777" w:rsidR="00113B52" w:rsidRDefault="00113B52" w:rsidP="00C8246A">
      <w:pPr>
        <w:pStyle w:val="ListParagraph"/>
        <w:rPr>
          <w:rFonts w:ascii="Times New Roman" w:hAnsi="Times New Roman" w:cs="Times New Roman"/>
          <w:b/>
        </w:rPr>
      </w:pPr>
    </w:p>
    <w:p w14:paraId="0C643D38" w14:textId="7480E728" w:rsidR="00113B52" w:rsidRPr="00F52FCF" w:rsidRDefault="00B833B4" w:rsidP="00C8246A">
      <w:pPr>
        <w:ind w:left="360"/>
        <w:rPr>
          <w:rFonts w:ascii="Times New Roman" w:hAnsi="Times New Roman" w:cs="Times New Roman"/>
        </w:rPr>
      </w:pPr>
      <w:r>
        <w:rPr>
          <w:rFonts w:ascii="Times New Roman" w:hAnsi="Times New Roman" w:cs="Times New Roman"/>
        </w:rPr>
        <w:t xml:space="preserve">Note: </w:t>
      </w:r>
      <w:r w:rsidR="00113B52">
        <w:rPr>
          <w:rFonts w:ascii="Times New Roman" w:hAnsi="Times New Roman" w:cs="Times New Roman"/>
        </w:rPr>
        <w:t>Curriculum is returned to the faculty initiator within the CIM system following the college dean’s review to allow the faculty initiator to make revisions, as needed</w:t>
      </w:r>
      <w:r w:rsidR="00991AC0">
        <w:rPr>
          <w:rFonts w:ascii="Times New Roman" w:hAnsi="Times New Roman" w:cs="Times New Roman"/>
        </w:rPr>
        <w:t xml:space="preserve">. </w:t>
      </w:r>
      <w:r w:rsidR="00113B52">
        <w:rPr>
          <w:rFonts w:ascii="Times New Roman" w:hAnsi="Times New Roman" w:cs="Times New Roman"/>
        </w:rPr>
        <w:t>The faculty initiator needs to “approve” the curriculum to advance the proposal to the next step in the CIM workflow.</w:t>
      </w:r>
    </w:p>
    <w:p w14:paraId="375D636D" w14:textId="77777777" w:rsidR="00224C27" w:rsidRPr="00F52FCF" w:rsidRDefault="00224C27" w:rsidP="00C8246A">
      <w:pPr>
        <w:ind w:left="360"/>
        <w:rPr>
          <w:rFonts w:ascii="Times New Roman" w:hAnsi="Times New Roman" w:cs="Times New Roman"/>
        </w:rPr>
      </w:pPr>
    </w:p>
    <w:p w14:paraId="1A73F419" w14:textId="77777777" w:rsidR="00224C27" w:rsidRPr="00F52FCF" w:rsidRDefault="00224C27" w:rsidP="00C8246A">
      <w:pPr>
        <w:ind w:left="360"/>
        <w:rPr>
          <w:rFonts w:ascii="Times New Roman" w:hAnsi="Times New Roman" w:cs="Times New Roman"/>
        </w:rPr>
      </w:pPr>
      <w:r w:rsidRPr="00F52FCF">
        <w:rPr>
          <w:rFonts w:ascii="Times New Roman" w:hAnsi="Times New Roman" w:cs="Times New Roman"/>
        </w:rPr>
        <w:t>Review section 1.4 Curriculum Review Board Evaluation Criteria to prepare for the review process.</w:t>
      </w:r>
    </w:p>
    <w:p w14:paraId="64C62484" w14:textId="77777777" w:rsidR="00A87EED" w:rsidRPr="00F52FCF" w:rsidRDefault="00A87EED" w:rsidP="00C8246A">
      <w:pPr>
        <w:ind w:left="360"/>
        <w:rPr>
          <w:rFonts w:ascii="Times New Roman" w:hAnsi="Times New Roman" w:cs="Times New Roman"/>
        </w:rPr>
      </w:pPr>
    </w:p>
    <w:p w14:paraId="2073D57D" w14:textId="69BC8D63" w:rsidR="00A87EED" w:rsidRDefault="00A87EED" w:rsidP="00904028">
      <w:pPr>
        <w:pStyle w:val="ListParagraph"/>
        <w:numPr>
          <w:ilvl w:val="0"/>
          <w:numId w:val="9"/>
        </w:numPr>
        <w:ind w:left="720"/>
        <w:rPr>
          <w:rFonts w:ascii="Times New Roman" w:hAnsi="Times New Roman" w:cs="Times New Roman"/>
        </w:rPr>
      </w:pPr>
      <w:r w:rsidRPr="009410B4">
        <w:rPr>
          <w:rFonts w:ascii="Times New Roman" w:hAnsi="Times New Roman" w:cs="Times New Roman"/>
          <w:b/>
        </w:rPr>
        <w:t xml:space="preserve">Consult with </w:t>
      </w:r>
      <w:r w:rsidR="002E5A71">
        <w:rPr>
          <w:rFonts w:ascii="Times New Roman" w:hAnsi="Times New Roman" w:cs="Times New Roman"/>
          <w:b/>
        </w:rPr>
        <w:t>Office of Academic Affairs</w:t>
      </w:r>
      <w:r w:rsidR="00BD40D5">
        <w:rPr>
          <w:rFonts w:ascii="Times New Roman" w:hAnsi="Times New Roman" w:cs="Times New Roman"/>
          <w:b/>
        </w:rPr>
        <w:t xml:space="preserve"> (for new programs only)</w:t>
      </w:r>
      <w:r w:rsidR="00B833B4">
        <w:rPr>
          <w:rFonts w:ascii="Times New Roman" w:hAnsi="Times New Roman" w:cs="Times New Roman"/>
          <w:b/>
        </w:rPr>
        <w:t xml:space="preserve">: </w:t>
      </w:r>
      <w:r w:rsidRPr="009410B4">
        <w:rPr>
          <w:rFonts w:ascii="Times New Roman" w:hAnsi="Times New Roman" w:cs="Times New Roman"/>
        </w:rPr>
        <w:t xml:space="preserve">Approval of a </w:t>
      </w:r>
      <w:r w:rsidR="007C7A03">
        <w:fldChar w:fldCharType="begin"/>
      </w:r>
      <w:ins w:id="350" w:author="Monique D Marron" w:date="2017-10-25T17:11:00Z">
        <w:r w:rsidR="00D3244E">
          <w:instrText>HYPERLINK "https://www.uaa.alaska.edu/academics/office-of-academic-affairs/curriculum/program-actions.cshtml"</w:instrText>
        </w:r>
      </w:ins>
      <w:del w:id="351" w:author="Monique D Marron" w:date="2017-10-25T17:11:00Z">
        <w:r w:rsidR="007C7A03" w:rsidDel="00D3244E">
          <w:delInstrText xml:space="preserve"> HYPERLINK "https://www.uaa.alaska.edu/about/governance/curriculum-proposals/_documents/pre-prospectus-screenshot.pdf" </w:delInstrText>
        </w:r>
      </w:del>
      <w:r w:rsidR="007C7A03">
        <w:fldChar w:fldCharType="separate"/>
      </w:r>
      <w:r w:rsidRPr="0014084C">
        <w:rPr>
          <w:rStyle w:val="Hyperlink"/>
          <w:rFonts w:ascii="Times New Roman" w:hAnsi="Times New Roman"/>
        </w:rPr>
        <w:t>pre-prospectus</w:t>
      </w:r>
      <w:r w:rsidR="007C7A03">
        <w:rPr>
          <w:rStyle w:val="Hyperlink"/>
          <w:rFonts w:ascii="Times New Roman" w:hAnsi="Times New Roman"/>
        </w:rPr>
        <w:fldChar w:fldCharType="end"/>
      </w:r>
      <w:r w:rsidRPr="009410B4">
        <w:rPr>
          <w:rFonts w:ascii="Times New Roman" w:hAnsi="Times New Roman" w:cs="Times New Roman"/>
        </w:rPr>
        <w:t xml:space="preserve"> by OAA is required prior to submitting curriculum to the review process for a new program (catalog copy and courses). See the </w:t>
      </w:r>
      <w:r w:rsidR="007C7A03">
        <w:fldChar w:fldCharType="begin"/>
      </w:r>
      <w:ins w:id="352" w:author="Monique D Marron" w:date="2017-10-25T17:11:00Z">
        <w:r w:rsidR="00D3244E">
          <w:instrText>HYPERLINK "https://www.uaa.alaska.edu/academics/office-of-academic-affairs/curriculum/index.cshtml"</w:instrText>
        </w:r>
      </w:ins>
      <w:del w:id="353" w:author="Monique D Marron" w:date="2017-10-25T17:11:00Z">
        <w:r w:rsidR="007C7A03" w:rsidDel="00D3244E">
          <w:delInstrText xml:space="preserve"> HYPERLINK "https://www.uaa.alaska.edu/about/governance/curriculum-proposals/index.cshtml" </w:delInstrText>
        </w:r>
      </w:del>
      <w:r w:rsidR="007C7A03">
        <w:fldChar w:fldCharType="separate"/>
      </w:r>
      <w:r w:rsidR="006033B8" w:rsidRPr="00DE34FB">
        <w:rPr>
          <w:rStyle w:val="Hyperlink"/>
          <w:rFonts w:ascii="Times New Roman" w:hAnsi="Times New Roman"/>
        </w:rPr>
        <w:t>curriculum website</w:t>
      </w:r>
      <w:r w:rsidR="007C7A03">
        <w:rPr>
          <w:rStyle w:val="Hyperlink"/>
          <w:rFonts w:ascii="Times New Roman" w:hAnsi="Times New Roman"/>
        </w:rPr>
        <w:fldChar w:fldCharType="end"/>
      </w:r>
      <w:r w:rsidR="006033B8" w:rsidRPr="00F52FCF">
        <w:rPr>
          <w:rFonts w:ascii="Times New Roman" w:hAnsi="Times New Roman" w:cs="Times New Roman"/>
        </w:rPr>
        <w:t xml:space="preserve"> </w:t>
      </w:r>
      <w:r w:rsidR="007C7A03">
        <w:fldChar w:fldCharType="begin"/>
      </w:r>
      <w:ins w:id="354" w:author="Monique D Marron" w:date="2017-10-25T17:11:00Z">
        <w:r w:rsidR="00D3244E">
          <w:instrText>HYPERLINK "https://www.uaa.alaska.edu/academics/office-of-academic-affairs/curriculum/index.cshtml"</w:instrText>
        </w:r>
      </w:ins>
      <w:del w:id="355" w:author="Monique D Marron" w:date="2017-10-25T17:11:00Z">
        <w:r w:rsidR="007C7A03" w:rsidDel="00D3244E">
          <w:delInstrText xml:space="preserve"> HYPERLINK "https://www.uaa.alaska.edu/about/governance/curriculum-proposals/index.cshtml" </w:delInstrText>
        </w:r>
      </w:del>
      <w:r w:rsidR="007C7A03">
        <w:fldChar w:fldCharType="separate"/>
      </w:r>
      <w:del w:id="356" w:author="Monique D Marron" w:date="2017-10-25T17:11:00Z">
        <w:r w:rsidR="006033B8" w:rsidRPr="00EE73F6" w:rsidDel="00D3244E">
          <w:rPr>
            <w:rStyle w:val="Hyperlink"/>
            <w:rFonts w:ascii="Times New Roman" w:hAnsi="Times New Roman"/>
          </w:rPr>
          <w:delText>https://www.uaa.alaska.edu/about/governance/curriculum-proposals/index.cshtml</w:delText>
        </w:r>
      </w:del>
      <w:ins w:id="357" w:author="Monique D Marron" w:date="2017-10-25T17:11:00Z">
        <w:r w:rsidR="00D3244E">
          <w:rPr>
            <w:rStyle w:val="Hyperlink"/>
            <w:rFonts w:ascii="Times New Roman" w:hAnsi="Times New Roman"/>
          </w:rPr>
          <w:t>https://www.uaa.alaska.edu/academics/office-of-academic-affairs/curriculum/index.cshtml</w:t>
        </w:r>
      </w:ins>
      <w:r w:rsidR="007C7A03">
        <w:rPr>
          <w:rStyle w:val="Hyperlink"/>
          <w:rFonts w:ascii="Times New Roman" w:hAnsi="Times New Roman"/>
        </w:rPr>
        <w:fldChar w:fldCharType="end"/>
      </w:r>
      <w:r w:rsidR="006033B8">
        <w:rPr>
          <w:rFonts w:ascii="Times New Roman" w:hAnsi="Times New Roman" w:cs="Times New Roman"/>
        </w:rPr>
        <w:t xml:space="preserve"> </w:t>
      </w:r>
      <w:r w:rsidRPr="009410B4">
        <w:rPr>
          <w:rFonts w:ascii="Times New Roman" w:hAnsi="Times New Roman" w:cs="Times New Roman"/>
        </w:rPr>
        <w:t>for more information on the pre-prospectus</w:t>
      </w:r>
      <w:r w:rsidR="00991AC0">
        <w:rPr>
          <w:rFonts w:ascii="Times New Roman" w:hAnsi="Times New Roman" w:cs="Times New Roman"/>
        </w:rPr>
        <w:t xml:space="preserve">. </w:t>
      </w:r>
      <w:r w:rsidR="00DF620E" w:rsidRPr="009410B4">
        <w:rPr>
          <w:rFonts w:ascii="Times New Roman" w:hAnsi="Times New Roman" w:cs="Times New Roman"/>
        </w:rPr>
        <w:t>Contact information for OAA is also available on the curriculum website</w:t>
      </w:r>
      <w:r w:rsidR="00991AC0">
        <w:rPr>
          <w:rFonts w:ascii="Times New Roman" w:hAnsi="Times New Roman" w:cs="Times New Roman"/>
        </w:rPr>
        <w:t xml:space="preserve">. </w:t>
      </w:r>
    </w:p>
    <w:p w14:paraId="5FCC3689" w14:textId="77777777" w:rsidR="009410B4" w:rsidRPr="009410B4" w:rsidRDefault="009410B4" w:rsidP="00C8246A">
      <w:pPr>
        <w:pStyle w:val="ListParagraph"/>
        <w:rPr>
          <w:rFonts w:ascii="Times New Roman" w:hAnsi="Times New Roman" w:cs="Times New Roman"/>
        </w:rPr>
      </w:pPr>
    </w:p>
    <w:p w14:paraId="3DD19AD4" w14:textId="17A10BB1" w:rsidR="009410B4" w:rsidRPr="009410B4" w:rsidRDefault="009410B4" w:rsidP="00C8246A">
      <w:pPr>
        <w:ind w:left="360"/>
        <w:rPr>
          <w:rFonts w:ascii="Times New Roman" w:hAnsi="Times New Roman" w:cs="Times New Roman"/>
        </w:rPr>
      </w:pPr>
      <w:r w:rsidRPr="009410B4">
        <w:rPr>
          <w:rFonts w:ascii="Times New Roman" w:hAnsi="Times New Roman" w:cs="Times New Roman"/>
        </w:rPr>
        <w:t>Once the pre-prospectus is approved, faculty may submit the program and course curriculum to the curricular process</w:t>
      </w:r>
      <w:r w:rsidR="00991AC0">
        <w:rPr>
          <w:rFonts w:ascii="Times New Roman" w:hAnsi="Times New Roman" w:cs="Times New Roman"/>
        </w:rPr>
        <w:t xml:space="preserve">. </w:t>
      </w:r>
      <w:r w:rsidRPr="009410B4">
        <w:rPr>
          <w:rFonts w:ascii="Times New Roman" w:hAnsi="Times New Roman" w:cs="Times New Roman"/>
        </w:rPr>
        <w:t xml:space="preserve">Faculty must meet the posted deadlines, which are designed to allow time for Board of Regents review and approval, as well as </w:t>
      </w:r>
      <w:r w:rsidR="006033B8">
        <w:rPr>
          <w:rFonts w:ascii="Times New Roman" w:hAnsi="Times New Roman" w:cs="Times New Roman"/>
        </w:rPr>
        <w:t>the Northwest Commission on Colleges and Universities (</w:t>
      </w:r>
      <w:r w:rsidR="006033B8" w:rsidRPr="009410B4">
        <w:rPr>
          <w:rFonts w:ascii="Times New Roman" w:hAnsi="Times New Roman" w:cs="Times New Roman"/>
        </w:rPr>
        <w:t>NWCCU</w:t>
      </w:r>
      <w:r w:rsidR="006033B8">
        <w:rPr>
          <w:rFonts w:ascii="Times New Roman" w:hAnsi="Times New Roman" w:cs="Times New Roman"/>
        </w:rPr>
        <w:t>)</w:t>
      </w:r>
      <w:r w:rsidR="006033B8" w:rsidRPr="009410B4">
        <w:rPr>
          <w:rFonts w:ascii="Times New Roman" w:hAnsi="Times New Roman" w:cs="Times New Roman"/>
        </w:rPr>
        <w:t xml:space="preserve"> process.</w:t>
      </w:r>
    </w:p>
    <w:p w14:paraId="2D2D7F79" w14:textId="77777777" w:rsidR="009410B4" w:rsidRPr="009410B4" w:rsidRDefault="009410B4" w:rsidP="00C8246A">
      <w:pPr>
        <w:ind w:left="360"/>
        <w:rPr>
          <w:rFonts w:ascii="Times New Roman" w:hAnsi="Times New Roman" w:cs="Times New Roman"/>
        </w:rPr>
      </w:pPr>
    </w:p>
    <w:p w14:paraId="4580113C" w14:textId="6B6CCADA" w:rsidR="009410B4" w:rsidRPr="009410B4" w:rsidRDefault="009410B4" w:rsidP="00C8246A">
      <w:pPr>
        <w:ind w:left="360"/>
        <w:rPr>
          <w:rFonts w:ascii="Times New Roman" w:hAnsi="Times New Roman" w:cs="Times New Roman"/>
        </w:rPr>
      </w:pPr>
      <w:r>
        <w:rPr>
          <w:rFonts w:ascii="Times New Roman" w:hAnsi="Times New Roman" w:cs="Times New Roman"/>
        </w:rPr>
        <w:t>Additionally, o</w:t>
      </w:r>
      <w:r w:rsidRPr="009410B4">
        <w:rPr>
          <w:rFonts w:ascii="Times New Roman" w:hAnsi="Times New Roman" w:cs="Times New Roman"/>
        </w:rPr>
        <w:t>nce the pre-prospectus is approved, faculty will receive an expanded “</w:t>
      </w:r>
      <w:r w:rsidR="007C7A03">
        <w:fldChar w:fldCharType="begin"/>
      </w:r>
      <w:ins w:id="358" w:author="Monique D Marron" w:date="2017-10-25T17:13:00Z">
        <w:r w:rsidR="00D3244E">
          <w:instrText>HYPERLINK "https://www.uaa.alaska.edu/academics/office-of-academic-affairs/curriculum/program-actions.cshtml"</w:instrText>
        </w:r>
      </w:ins>
      <w:del w:id="359" w:author="Monique D Marron" w:date="2017-10-25T17:13:00Z">
        <w:r w:rsidR="007C7A03" w:rsidDel="00D3244E">
          <w:delInstrText xml:space="preserve"> HYPERLINK "https://www.uaa.alaska.edu/about/governance/curriculum-proposals/_documents/full-prospectus-screenshot.pdf" </w:delInstrText>
        </w:r>
      </w:del>
      <w:r w:rsidR="007C7A03">
        <w:fldChar w:fldCharType="separate"/>
      </w:r>
      <w:r w:rsidRPr="0014084C">
        <w:rPr>
          <w:rStyle w:val="Hyperlink"/>
          <w:rFonts w:ascii="Times New Roman" w:hAnsi="Times New Roman"/>
        </w:rPr>
        <w:t>full prospectus</w:t>
      </w:r>
      <w:r w:rsidR="007C7A03">
        <w:rPr>
          <w:rStyle w:val="Hyperlink"/>
          <w:rFonts w:ascii="Times New Roman" w:hAnsi="Times New Roman"/>
        </w:rPr>
        <w:fldChar w:fldCharType="end"/>
      </w:r>
      <w:r w:rsidRPr="009410B4">
        <w:rPr>
          <w:rFonts w:ascii="Times New Roman" w:hAnsi="Times New Roman" w:cs="Times New Roman"/>
        </w:rPr>
        <w:t>,” which includes additional questions</w:t>
      </w:r>
      <w:r w:rsidR="00991AC0">
        <w:rPr>
          <w:rFonts w:ascii="Times New Roman" w:hAnsi="Times New Roman" w:cs="Times New Roman"/>
        </w:rPr>
        <w:t xml:space="preserve">. </w:t>
      </w:r>
      <w:r w:rsidRPr="009410B4">
        <w:rPr>
          <w:rFonts w:ascii="Times New Roman" w:hAnsi="Times New Roman" w:cs="Times New Roman"/>
        </w:rPr>
        <w:t>OAA will work with the faculty initiator to develop the full prospectus and to complete the Board of Regents Program Action Request form</w:t>
      </w:r>
      <w:r w:rsidR="00991AC0">
        <w:rPr>
          <w:rFonts w:ascii="Times New Roman" w:hAnsi="Times New Roman" w:cs="Times New Roman"/>
        </w:rPr>
        <w:t xml:space="preserve">. </w:t>
      </w:r>
      <w:r w:rsidRPr="009410B4">
        <w:rPr>
          <w:rFonts w:ascii="Times New Roman" w:hAnsi="Times New Roman" w:cs="Times New Roman"/>
        </w:rPr>
        <w:t>Ideally, by the time the curriculum is approved by the Faculty Senate, the full prospectus will be complete and ready for submission by the Provost to the Statewide Academic Council.</w:t>
      </w:r>
    </w:p>
    <w:p w14:paraId="260B2ACA" w14:textId="77777777" w:rsidR="00D718B0" w:rsidRPr="00F52FCF" w:rsidRDefault="00D718B0" w:rsidP="00C8246A">
      <w:pPr>
        <w:ind w:left="360"/>
        <w:rPr>
          <w:rFonts w:ascii="Times New Roman" w:hAnsi="Times New Roman" w:cs="Times New Roman"/>
        </w:rPr>
      </w:pPr>
    </w:p>
    <w:p w14:paraId="1575426E" w14:textId="21B2E88E" w:rsidR="00D718B0" w:rsidRPr="00F52FCF" w:rsidRDefault="00D718B0" w:rsidP="00C8246A">
      <w:pPr>
        <w:ind w:left="360"/>
        <w:rPr>
          <w:rFonts w:ascii="Times New Roman" w:hAnsi="Times New Roman" w:cs="Times New Roman"/>
        </w:rPr>
      </w:pPr>
      <w:r w:rsidRPr="00F52FCF">
        <w:rPr>
          <w:rFonts w:ascii="Times New Roman" w:hAnsi="Times New Roman" w:cs="Times New Roman"/>
        </w:rPr>
        <w:lastRenderedPageBreak/>
        <w:t xml:space="preserve">The University of Alaska Board of Regents Academic Policy, including the minimum number of credits required for a degree or certificate program, can be accessed at: </w:t>
      </w:r>
      <w:hyperlink r:id="rId31" w:history="1">
        <w:r w:rsidRPr="00F52FCF">
          <w:rPr>
            <w:rStyle w:val="Hyperlink"/>
            <w:rFonts w:ascii="Times New Roman" w:hAnsi="Times New Roman"/>
          </w:rPr>
          <w:t>http://www.alaska.edu/bor/policy/10-04.pdf</w:t>
        </w:r>
      </w:hyperlink>
      <w:r w:rsidRPr="00F52FCF">
        <w:rPr>
          <w:rFonts w:ascii="Times New Roman" w:hAnsi="Times New Roman" w:cs="Times New Roman"/>
        </w:rPr>
        <w:t>.</w:t>
      </w:r>
    </w:p>
    <w:p w14:paraId="61150989" w14:textId="77777777" w:rsidR="00FA72CC" w:rsidRPr="00F52FCF" w:rsidRDefault="00FA72CC" w:rsidP="00C8246A">
      <w:pPr>
        <w:ind w:left="360"/>
        <w:rPr>
          <w:rFonts w:ascii="Times New Roman" w:hAnsi="Times New Roman" w:cs="Times New Roman"/>
        </w:rPr>
      </w:pPr>
    </w:p>
    <w:p w14:paraId="20F5546D" w14:textId="3A7560E3" w:rsidR="00ED05A3" w:rsidRPr="00F52FCF" w:rsidRDefault="00ED05A3" w:rsidP="00904028">
      <w:pPr>
        <w:pStyle w:val="ListParagraph"/>
        <w:numPr>
          <w:ilvl w:val="0"/>
          <w:numId w:val="9"/>
        </w:numPr>
        <w:ind w:left="720"/>
        <w:rPr>
          <w:rFonts w:ascii="Times New Roman" w:hAnsi="Times New Roman" w:cs="Times New Roman"/>
        </w:rPr>
      </w:pPr>
      <w:r w:rsidRPr="00F52FCF">
        <w:rPr>
          <w:rFonts w:ascii="Times New Roman" w:hAnsi="Times New Roman" w:cs="Times New Roman"/>
          <w:b/>
        </w:rPr>
        <w:t>Department Curriculum Committee/Department Chair:</w:t>
      </w:r>
      <w:r w:rsidR="00B833B4">
        <w:rPr>
          <w:rFonts w:ascii="Times New Roman" w:hAnsi="Times New Roman" w:cs="Times New Roman"/>
        </w:rPr>
        <w:t xml:space="preserve"> </w:t>
      </w:r>
      <w:r w:rsidRPr="00F52FCF">
        <w:rPr>
          <w:rFonts w:ascii="Times New Roman" w:hAnsi="Times New Roman" w:cs="Times New Roman"/>
        </w:rPr>
        <w:t xml:space="preserve">Departmental </w:t>
      </w:r>
      <w:r w:rsidR="000377A4" w:rsidRPr="00F52FCF">
        <w:rPr>
          <w:rFonts w:ascii="Times New Roman" w:hAnsi="Times New Roman" w:cs="Times New Roman"/>
        </w:rPr>
        <w:t>review by</w:t>
      </w:r>
      <w:r w:rsidRPr="00F52FCF">
        <w:rPr>
          <w:rFonts w:ascii="Times New Roman" w:hAnsi="Times New Roman" w:cs="Times New Roman"/>
        </w:rPr>
        <w:t xml:space="preserve"> the curriculum committee or department chair is required.</w:t>
      </w:r>
    </w:p>
    <w:p w14:paraId="7EB48A73" w14:textId="77777777" w:rsidR="00ED05A3" w:rsidRPr="00F52FCF" w:rsidRDefault="00ED05A3" w:rsidP="00C8246A">
      <w:pPr>
        <w:pStyle w:val="ListParagraph"/>
        <w:ind w:hanging="360"/>
        <w:rPr>
          <w:rFonts w:ascii="Times New Roman" w:hAnsi="Times New Roman" w:cs="Times New Roman"/>
        </w:rPr>
      </w:pPr>
    </w:p>
    <w:p w14:paraId="1527BDD3" w14:textId="03C4E2CE" w:rsidR="00ED05A3" w:rsidRPr="00F52FCF" w:rsidRDefault="00ED05A3" w:rsidP="00904028">
      <w:pPr>
        <w:numPr>
          <w:ilvl w:val="0"/>
          <w:numId w:val="9"/>
        </w:numPr>
        <w:ind w:left="720"/>
        <w:rPr>
          <w:rFonts w:ascii="Times New Roman" w:hAnsi="Times New Roman" w:cs="Times New Roman"/>
        </w:rPr>
      </w:pPr>
      <w:r w:rsidRPr="00F52FCF">
        <w:rPr>
          <w:rFonts w:ascii="Times New Roman" w:hAnsi="Times New Roman" w:cs="Times New Roman"/>
          <w:b/>
        </w:rPr>
        <w:t>College Curriculum Committee:</w:t>
      </w:r>
      <w:r w:rsidR="00B833B4">
        <w:rPr>
          <w:rFonts w:ascii="Times New Roman" w:hAnsi="Times New Roman" w:cs="Times New Roman"/>
        </w:rPr>
        <w:t xml:space="preserve"> </w:t>
      </w:r>
      <w:r w:rsidRPr="00F52FCF">
        <w:rPr>
          <w:rFonts w:ascii="Times New Roman" w:hAnsi="Times New Roman" w:cs="Times New Roman"/>
        </w:rPr>
        <w:t>Check with your college curriculum committee about their meeting schedule</w:t>
      </w:r>
      <w:r w:rsidR="00991AC0">
        <w:rPr>
          <w:rFonts w:ascii="Times New Roman" w:hAnsi="Times New Roman" w:cs="Times New Roman"/>
        </w:rPr>
        <w:t xml:space="preserve">. </w:t>
      </w:r>
    </w:p>
    <w:p w14:paraId="30A9F80F" w14:textId="77777777" w:rsidR="00ED05A3" w:rsidRPr="00F52FCF" w:rsidRDefault="00ED05A3" w:rsidP="00C8246A">
      <w:pPr>
        <w:pStyle w:val="ListParagraph"/>
        <w:ind w:hanging="360"/>
        <w:rPr>
          <w:rFonts w:ascii="Times New Roman" w:hAnsi="Times New Roman" w:cs="Times New Roman"/>
        </w:rPr>
      </w:pPr>
    </w:p>
    <w:p w14:paraId="039E17F7" w14:textId="0EBE477E" w:rsidR="00ED05A3" w:rsidRPr="00F52FCF" w:rsidRDefault="00ED05A3" w:rsidP="00C8246A">
      <w:pPr>
        <w:ind w:left="360"/>
        <w:rPr>
          <w:rFonts w:ascii="Times New Roman" w:hAnsi="Times New Roman" w:cs="Times New Roman"/>
        </w:rPr>
      </w:pPr>
      <w:r w:rsidRPr="00F52FCF">
        <w:rPr>
          <w:rFonts w:ascii="Times New Roman" w:hAnsi="Times New Roman" w:cs="Times New Roman"/>
        </w:rPr>
        <w:t xml:space="preserve">A coordination email is automatically generated by the system at the point at which the College Curriculum Committee chair completes the curriculum review. At least 10 business days must pass after the coordination email is generated before the program will be placed on the </w:t>
      </w:r>
      <w:r w:rsidR="006033B8">
        <w:rPr>
          <w:rFonts w:ascii="Times New Roman" w:hAnsi="Times New Roman" w:cs="Times New Roman"/>
        </w:rPr>
        <w:t>UAB/GAB</w:t>
      </w:r>
      <w:r w:rsidRPr="00F52FCF">
        <w:rPr>
          <w:rFonts w:ascii="Times New Roman" w:hAnsi="Times New Roman" w:cs="Times New Roman"/>
        </w:rPr>
        <w:t xml:space="preserve"> agenda to allow adequate time for notification of the UAA community. </w:t>
      </w:r>
    </w:p>
    <w:p w14:paraId="630A2144" w14:textId="77777777" w:rsidR="00ED05A3" w:rsidRPr="00F52FCF" w:rsidRDefault="00ED05A3" w:rsidP="00C8246A">
      <w:pPr>
        <w:ind w:left="360" w:hanging="360"/>
        <w:rPr>
          <w:rFonts w:ascii="Times New Roman" w:hAnsi="Times New Roman" w:cs="Times New Roman"/>
        </w:rPr>
      </w:pPr>
    </w:p>
    <w:p w14:paraId="16AB12EF" w14:textId="367475A0" w:rsidR="00ED05A3" w:rsidRPr="00F52FCF" w:rsidRDefault="00ED05A3" w:rsidP="00C8246A">
      <w:pPr>
        <w:ind w:left="360"/>
        <w:rPr>
          <w:rFonts w:ascii="Times New Roman" w:hAnsi="Times New Roman" w:cs="Times New Roman"/>
        </w:rPr>
      </w:pPr>
      <w:r w:rsidRPr="00F52FCF">
        <w:rPr>
          <w:rFonts w:ascii="Times New Roman" w:hAnsi="Times New Roman" w:cs="Times New Roman"/>
        </w:rPr>
        <w:t xml:space="preserve">Initiators should also consider—especially in the case of curriculum changes </w:t>
      </w:r>
      <w:r w:rsidR="00F57124" w:rsidRPr="00F52FCF">
        <w:rPr>
          <w:rFonts w:ascii="Times New Roman" w:hAnsi="Times New Roman" w:cs="Times New Roman"/>
        </w:rPr>
        <w:t>affecting</w:t>
      </w:r>
      <w:r w:rsidRPr="00F52FCF">
        <w:rPr>
          <w:rFonts w:ascii="Times New Roman" w:hAnsi="Times New Roman" w:cs="Times New Roman"/>
        </w:rPr>
        <w:t xml:space="preserve"> other departments or colleges—sending out a direct coordination email to affected parties </w:t>
      </w:r>
      <w:r w:rsidR="00973017">
        <w:rPr>
          <w:rFonts w:ascii="Times New Roman" w:hAnsi="Times New Roman" w:cs="Times New Roman"/>
        </w:rPr>
        <w:t xml:space="preserve">and the faculty listserv </w:t>
      </w:r>
      <w:r w:rsidRPr="00F52FCF">
        <w:rPr>
          <w:rFonts w:ascii="Times New Roman" w:hAnsi="Times New Roman" w:cs="Times New Roman"/>
        </w:rPr>
        <w:t xml:space="preserve">prior to the curriculum being submitted to their college curriculum committee. </w:t>
      </w:r>
    </w:p>
    <w:p w14:paraId="3C021D83" w14:textId="77777777" w:rsidR="00ED05A3" w:rsidRPr="00F52FCF" w:rsidRDefault="00ED05A3" w:rsidP="00C8246A">
      <w:pPr>
        <w:pStyle w:val="ListParagraph"/>
        <w:ind w:left="360" w:hanging="360"/>
        <w:rPr>
          <w:rFonts w:ascii="Times New Roman" w:hAnsi="Times New Roman" w:cs="Times New Roman"/>
        </w:rPr>
      </w:pPr>
    </w:p>
    <w:p w14:paraId="5C973BDD" w14:textId="5F19B578" w:rsidR="00DC6C96" w:rsidRPr="00DC6C96" w:rsidRDefault="009410B4" w:rsidP="00904028">
      <w:pPr>
        <w:numPr>
          <w:ilvl w:val="0"/>
          <w:numId w:val="9"/>
        </w:numPr>
        <w:ind w:left="720"/>
        <w:rPr>
          <w:rFonts w:ascii="Times New Roman" w:hAnsi="Times New Roman" w:cs="Times New Roman"/>
        </w:rPr>
      </w:pPr>
      <w:r>
        <w:rPr>
          <w:rFonts w:ascii="Times New Roman" w:hAnsi="Times New Roman" w:cs="Times New Roman"/>
          <w:b/>
        </w:rPr>
        <w:t>College Dean</w:t>
      </w:r>
      <w:r w:rsidR="00B833B4">
        <w:rPr>
          <w:rFonts w:ascii="Times New Roman" w:hAnsi="Times New Roman" w:cs="Times New Roman"/>
          <w:b/>
        </w:rPr>
        <w:t xml:space="preserve">: </w:t>
      </w:r>
      <w:r w:rsidR="00ED05A3" w:rsidRPr="00F52FCF">
        <w:rPr>
          <w:rFonts w:ascii="Times New Roman" w:hAnsi="Times New Roman" w:cs="Times New Roman"/>
        </w:rPr>
        <w:t>This level of review is required prior to submission to the governance office</w:t>
      </w:r>
      <w:r w:rsidR="00991AC0">
        <w:rPr>
          <w:rFonts w:ascii="Times New Roman" w:hAnsi="Times New Roman" w:cs="Times New Roman"/>
        </w:rPr>
        <w:t xml:space="preserve">. </w:t>
      </w:r>
      <w:r w:rsidR="00DC6C96" w:rsidRPr="00DC6C96">
        <w:rPr>
          <w:rFonts w:ascii="Times New Roman" w:hAnsi="Times New Roman" w:cs="Times New Roman"/>
        </w:rPr>
        <w:t>Curriculum initiated at the community campuses must come up through the college, under which the program is listed in the catalog.</w:t>
      </w:r>
    </w:p>
    <w:p w14:paraId="16499823" w14:textId="77777777" w:rsidR="00ED05A3" w:rsidRPr="00F52FCF" w:rsidRDefault="00ED05A3" w:rsidP="00C8246A">
      <w:pPr>
        <w:pStyle w:val="ListParagraph"/>
        <w:ind w:left="360" w:hanging="360"/>
        <w:rPr>
          <w:rFonts w:ascii="Times New Roman" w:hAnsi="Times New Roman" w:cs="Times New Roman"/>
        </w:rPr>
      </w:pPr>
    </w:p>
    <w:p w14:paraId="205E4445" w14:textId="77777777" w:rsidR="00ED05A3" w:rsidRPr="00F52FCF" w:rsidRDefault="00ED05A3" w:rsidP="00C8246A">
      <w:pPr>
        <w:pStyle w:val="ListParagraph"/>
        <w:ind w:left="360"/>
        <w:rPr>
          <w:rFonts w:ascii="Times New Roman" w:hAnsi="Times New Roman" w:cs="Times New Roman"/>
        </w:rPr>
      </w:pPr>
      <w:r w:rsidRPr="00F52FCF">
        <w:rPr>
          <w:rFonts w:ascii="Times New Roman" w:hAnsi="Times New Roman" w:cs="Times New Roman"/>
          <w:color w:val="000000"/>
        </w:rPr>
        <w:t xml:space="preserve">Note: If any curriculum for a credit-bearing course, program, or policy is submitted for processing and it has been </w:t>
      </w:r>
      <w:r w:rsidRPr="00F52FCF">
        <w:rPr>
          <w:rFonts w:ascii="Times New Roman" w:hAnsi="Times New Roman" w:cs="Times New Roman"/>
          <w:b/>
          <w:color w:val="000000"/>
        </w:rPr>
        <w:t>disapproved</w:t>
      </w:r>
      <w:r w:rsidRPr="00F52FCF">
        <w:rPr>
          <w:rFonts w:ascii="Times New Roman" w:hAnsi="Times New Roman" w:cs="Times New Roman"/>
          <w:b/>
          <w:color w:val="000000"/>
        </w:rPr>
        <w:fldChar w:fldCharType="begin"/>
      </w:r>
      <w:r w:rsidRPr="00F52FCF">
        <w:rPr>
          <w:rFonts w:ascii="Times New Roman" w:hAnsi="Times New Roman" w:cs="Times New Roman"/>
        </w:rPr>
        <w:instrText xml:space="preserve"> XE "</w:instrText>
      </w:r>
      <w:r w:rsidRPr="00F52FCF">
        <w:rPr>
          <w:rFonts w:ascii="Times New Roman" w:hAnsi="Times New Roman" w:cs="Times New Roman"/>
          <w:color w:val="000000"/>
        </w:rPr>
        <w:instrText>Disapproved CAR</w:instrText>
      </w:r>
      <w:r w:rsidRPr="00F52FCF">
        <w:rPr>
          <w:rFonts w:ascii="Times New Roman" w:hAnsi="Times New Roman" w:cs="Times New Roman"/>
        </w:rPr>
        <w:instrText xml:space="preserve">" </w:instrText>
      </w:r>
      <w:r w:rsidRPr="00F52FCF">
        <w:rPr>
          <w:rFonts w:ascii="Times New Roman" w:hAnsi="Times New Roman" w:cs="Times New Roman"/>
          <w:b/>
          <w:color w:val="000000"/>
        </w:rPr>
        <w:fldChar w:fldCharType="end"/>
      </w:r>
      <w:r w:rsidRPr="00F52FCF">
        <w:rPr>
          <w:rFonts w:ascii="Times New Roman" w:hAnsi="Times New Roman" w:cs="Times New Roman"/>
          <w:color w:val="000000"/>
        </w:rPr>
        <w:t xml:space="preserve"> at any level prior </w:t>
      </w:r>
      <w:r w:rsidRPr="00F52FCF">
        <w:rPr>
          <w:rFonts w:ascii="Times New Roman" w:hAnsi="Times New Roman" w:cs="Times New Roman"/>
        </w:rPr>
        <w:t>to</w:t>
      </w:r>
      <w:r w:rsidRPr="00F52FCF">
        <w:rPr>
          <w:rFonts w:ascii="Times New Roman" w:hAnsi="Times New Roman" w:cs="Times New Roman"/>
          <w:color w:val="000000"/>
        </w:rPr>
        <w:t xml:space="preserve"> UAB/GAB review, then that particular curricular action may be placed on the agenda of UAB/GAB for review and recommendation. </w:t>
      </w:r>
    </w:p>
    <w:p w14:paraId="5B6DBE77" w14:textId="77777777" w:rsidR="00ED05A3" w:rsidRPr="00F52FCF" w:rsidRDefault="00ED05A3" w:rsidP="00C8246A">
      <w:pPr>
        <w:ind w:left="360" w:hanging="360"/>
        <w:rPr>
          <w:rFonts w:ascii="Times New Roman" w:hAnsi="Times New Roman" w:cs="Times New Roman"/>
        </w:rPr>
      </w:pPr>
    </w:p>
    <w:p w14:paraId="1C30CC4D" w14:textId="7D560757" w:rsidR="00ED05A3" w:rsidRPr="00F52FCF" w:rsidRDefault="00B833B4" w:rsidP="00904028">
      <w:pPr>
        <w:pStyle w:val="ListParagraph"/>
        <w:numPr>
          <w:ilvl w:val="0"/>
          <w:numId w:val="9"/>
        </w:numPr>
        <w:ind w:left="720"/>
        <w:rPr>
          <w:rFonts w:ascii="Times New Roman" w:hAnsi="Times New Roman" w:cs="Times New Roman"/>
        </w:rPr>
      </w:pPr>
      <w:r>
        <w:rPr>
          <w:rFonts w:ascii="Times New Roman" w:hAnsi="Times New Roman" w:cs="Times New Roman"/>
          <w:b/>
        </w:rPr>
        <w:t xml:space="preserve">Governance Office: </w:t>
      </w:r>
      <w:r w:rsidR="00ED05A3" w:rsidRPr="00F52FCF">
        <w:rPr>
          <w:rFonts w:ascii="Times New Roman" w:hAnsi="Times New Roman" w:cs="Times New Roman"/>
        </w:rPr>
        <w:t xml:space="preserve">The curriculum can be placed on the UAB/GAB agenda when it fulfills the </w:t>
      </w:r>
      <w:r w:rsidR="000A5CF0" w:rsidRPr="00F52FCF">
        <w:rPr>
          <w:rFonts w:ascii="Times New Roman" w:hAnsi="Times New Roman" w:cs="Times New Roman"/>
        </w:rPr>
        <w:t>10-business</w:t>
      </w:r>
      <w:r w:rsidR="00ED05A3" w:rsidRPr="00F52FCF">
        <w:rPr>
          <w:rFonts w:ascii="Times New Roman" w:hAnsi="Times New Roman" w:cs="Times New Roman"/>
        </w:rPr>
        <w:t xml:space="preserve"> day coordination e-mail requirement</w:t>
      </w:r>
      <w:r w:rsidR="00991AC0">
        <w:rPr>
          <w:rFonts w:ascii="Times New Roman" w:hAnsi="Times New Roman" w:cs="Times New Roman"/>
        </w:rPr>
        <w:t xml:space="preserve">. </w:t>
      </w:r>
      <w:r w:rsidR="00ED05A3" w:rsidRPr="00F52FCF">
        <w:rPr>
          <w:rFonts w:ascii="Times New Roman" w:hAnsi="Times New Roman" w:cs="Times New Roman"/>
        </w:rPr>
        <w:t xml:space="preserve">Curriculum items needing UAB/GAB review </w:t>
      </w:r>
      <w:r w:rsidR="00ED05A3" w:rsidRPr="00F52FCF">
        <w:rPr>
          <w:rFonts w:ascii="Times New Roman" w:hAnsi="Times New Roman" w:cs="Times New Roman"/>
          <w:b/>
        </w:rPr>
        <w:t>must be in the Governance Office (GAB/UAB) queue by 9:00 a.m. Monday</w:t>
      </w:r>
      <w:r w:rsidR="00ED05A3" w:rsidRPr="00F52FCF">
        <w:rPr>
          <w:rFonts w:ascii="Times New Roman" w:hAnsi="Times New Roman" w:cs="Times New Roman"/>
        </w:rPr>
        <w:t xml:space="preserve"> in order to be on the agenda for the Friday meeting of the same week</w:t>
      </w:r>
      <w:r w:rsidR="00991AC0">
        <w:rPr>
          <w:rFonts w:ascii="Times New Roman" w:hAnsi="Times New Roman" w:cs="Times New Roman"/>
        </w:rPr>
        <w:t xml:space="preserve">. </w:t>
      </w:r>
    </w:p>
    <w:p w14:paraId="171A5D1F" w14:textId="77777777" w:rsidR="00ED05A3" w:rsidRPr="00F52FCF" w:rsidRDefault="00ED05A3" w:rsidP="00C8246A">
      <w:pPr>
        <w:pStyle w:val="ListParagraph"/>
        <w:ind w:hanging="360"/>
        <w:rPr>
          <w:rFonts w:ascii="Times New Roman" w:hAnsi="Times New Roman" w:cs="Times New Roman"/>
          <w:b/>
        </w:rPr>
      </w:pPr>
    </w:p>
    <w:p w14:paraId="1EF72CC9" w14:textId="25F898D5" w:rsidR="00ED05A3" w:rsidRPr="00F52FCF" w:rsidRDefault="00ED05A3" w:rsidP="00904028">
      <w:pPr>
        <w:numPr>
          <w:ilvl w:val="0"/>
          <w:numId w:val="9"/>
        </w:numPr>
        <w:ind w:left="720"/>
        <w:rPr>
          <w:rFonts w:ascii="Times New Roman" w:hAnsi="Times New Roman" w:cs="Times New Roman"/>
        </w:rPr>
      </w:pPr>
      <w:r w:rsidRPr="00F52FCF">
        <w:rPr>
          <w:rFonts w:ascii="Times New Roman" w:hAnsi="Times New Roman" w:cs="Times New Roman"/>
          <w:b/>
        </w:rPr>
        <w:t xml:space="preserve">Undergraduate Academic Board (UAB)/Graduate Academic Board (GAB): </w:t>
      </w:r>
      <w:r w:rsidRPr="00F52FCF">
        <w:rPr>
          <w:rFonts w:ascii="Times New Roman" w:hAnsi="Times New Roman" w:cs="Times New Roman"/>
        </w:rPr>
        <w:t xml:space="preserve">GAB and UAB meeting schedules are posted on the Governance website at the beginning of each academic year. </w:t>
      </w:r>
    </w:p>
    <w:p w14:paraId="0B7DD3AB" w14:textId="77777777" w:rsidR="00ED05A3" w:rsidRPr="00F52FCF" w:rsidRDefault="00ED05A3" w:rsidP="00C8246A">
      <w:pPr>
        <w:pStyle w:val="ListParagraph"/>
        <w:ind w:hanging="360"/>
        <w:contextualSpacing w:val="0"/>
        <w:rPr>
          <w:rFonts w:ascii="Times New Roman" w:hAnsi="Times New Roman" w:cs="Times New Roman"/>
        </w:rPr>
      </w:pPr>
    </w:p>
    <w:p w14:paraId="752E06E2" w14:textId="459D2614" w:rsidR="00ED05A3" w:rsidRPr="00F52FCF" w:rsidRDefault="00ED05A3" w:rsidP="00C8246A">
      <w:pPr>
        <w:pStyle w:val="ListParagraph"/>
        <w:ind w:left="360"/>
        <w:contextualSpacing w:val="0"/>
        <w:rPr>
          <w:rFonts w:ascii="Times New Roman" w:hAnsi="Times New Roman" w:cs="Times New Roman"/>
        </w:rPr>
      </w:pPr>
      <w:r w:rsidRPr="00F52FCF">
        <w:rPr>
          <w:rFonts w:ascii="Times New Roman" w:hAnsi="Times New Roman" w:cs="Times New Roman"/>
        </w:rPr>
        <w:t>The initiating or representative tenure-track or term faculty member</w:t>
      </w:r>
      <w:r w:rsidRPr="00F52FCF">
        <w:rPr>
          <w:rFonts w:ascii="Times New Roman" w:hAnsi="Times New Roman" w:cs="Times New Roman"/>
        </w:rPr>
        <w:fldChar w:fldCharType="begin"/>
      </w:r>
      <w:r w:rsidRPr="00F52FCF">
        <w:rPr>
          <w:rFonts w:ascii="Times New Roman" w:hAnsi="Times New Roman" w:cs="Times New Roman"/>
        </w:rPr>
        <w:instrText xml:space="preserve"> XE "Initiating Faculty Member" \t "</w:instrText>
      </w:r>
      <w:r w:rsidRPr="00F52FCF">
        <w:rPr>
          <w:rFonts w:ascii="Times New Roman" w:hAnsi="Times New Roman" w:cs="Times New Roman"/>
          <w:i/>
        </w:rPr>
        <w:instrText>See</w:instrText>
      </w:r>
      <w:r w:rsidRPr="00F52FCF">
        <w:rPr>
          <w:rFonts w:ascii="Times New Roman" w:hAnsi="Times New Roman" w:cs="Times New Roman"/>
        </w:rPr>
        <w:instrText xml:space="preserve"> Initiator" </w:instrText>
      </w:r>
      <w:r w:rsidRPr="00F52FCF">
        <w:rPr>
          <w:rFonts w:ascii="Times New Roman" w:hAnsi="Times New Roman" w:cs="Times New Roman"/>
        </w:rPr>
        <w:fldChar w:fldCharType="end"/>
      </w:r>
      <w:r w:rsidRPr="00F52FCF">
        <w:rPr>
          <w:rFonts w:ascii="Times New Roman" w:hAnsi="Times New Roman" w:cs="Times New Roman"/>
        </w:rPr>
        <w:t xml:space="preserve"> must present curriculum to UAB/GAB</w:t>
      </w:r>
      <w:r w:rsidR="00991AC0">
        <w:rPr>
          <w:rFonts w:ascii="Times New Roman" w:hAnsi="Times New Roman" w:cs="Times New Roman"/>
        </w:rPr>
        <w:t xml:space="preserve">. </w:t>
      </w:r>
      <w:r w:rsidR="00062996">
        <w:rPr>
          <w:rFonts w:ascii="Times New Roman" w:hAnsi="Times New Roman" w:cs="Times New Roman"/>
        </w:rPr>
        <w:t xml:space="preserve">Phone attendance is permitted.  </w:t>
      </w:r>
      <w:r w:rsidRPr="00F52FCF">
        <w:rPr>
          <w:rFonts w:ascii="Times New Roman" w:hAnsi="Times New Roman" w:cs="Times New Roman"/>
        </w:rPr>
        <w:t xml:space="preserve">Representatives should be prepared to answer all relevant questions as described in section 1.4 of this handbook. </w:t>
      </w:r>
    </w:p>
    <w:p w14:paraId="01CAFC0C" w14:textId="77777777" w:rsidR="00ED05A3" w:rsidRPr="00F52FCF" w:rsidRDefault="00ED05A3" w:rsidP="00C8246A">
      <w:pPr>
        <w:ind w:left="360"/>
        <w:rPr>
          <w:rFonts w:ascii="Times New Roman" w:hAnsi="Times New Roman" w:cs="Times New Roman"/>
        </w:rPr>
      </w:pPr>
    </w:p>
    <w:p w14:paraId="63341A38" w14:textId="6D1DEF2F" w:rsidR="00ED05A3" w:rsidRPr="00F52FCF" w:rsidRDefault="00ED05A3" w:rsidP="00C8246A">
      <w:pPr>
        <w:pStyle w:val="ListParagraph"/>
        <w:ind w:left="360"/>
        <w:contextualSpacing w:val="0"/>
        <w:rPr>
          <w:rFonts w:ascii="Times New Roman" w:hAnsi="Times New Roman" w:cs="Times New Roman"/>
        </w:rPr>
      </w:pPr>
      <w:r w:rsidRPr="00F52FCF">
        <w:rPr>
          <w:rFonts w:ascii="Times New Roman" w:hAnsi="Times New Roman" w:cs="Times New Roman"/>
        </w:rPr>
        <w:t>After the final reading</w:t>
      </w:r>
      <w:r w:rsidRPr="00F52FCF">
        <w:rPr>
          <w:rFonts w:ascii="Times New Roman" w:hAnsi="Times New Roman" w:cs="Times New Roman"/>
        </w:rPr>
        <w:fldChar w:fldCharType="begin"/>
      </w:r>
      <w:r w:rsidRPr="00F52FCF">
        <w:rPr>
          <w:rFonts w:ascii="Times New Roman" w:hAnsi="Times New Roman" w:cs="Times New Roman"/>
        </w:rPr>
        <w:instrText xml:space="preserve"> XE "Final Reading" </w:instrText>
      </w:r>
      <w:r w:rsidRPr="00F52FCF">
        <w:rPr>
          <w:rFonts w:ascii="Times New Roman" w:hAnsi="Times New Roman" w:cs="Times New Roman"/>
        </w:rPr>
        <w:fldChar w:fldCharType="end"/>
      </w:r>
      <w:r w:rsidRPr="00F52FCF">
        <w:rPr>
          <w:rFonts w:ascii="Times New Roman" w:hAnsi="Times New Roman" w:cs="Times New Roman"/>
        </w:rPr>
        <w:t xml:space="preserve"> by UAB/GAB, the initiating faculty member is responsible for the preparation of any necessary amendments to the text within the Program Management system before UAA Faculty Senate takes action</w:t>
      </w:r>
      <w:r w:rsidR="00991AC0">
        <w:rPr>
          <w:rFonts w:ascii="Times New Roman" w:hAnsi="Times New Roman" w:cs="Times New Roman"/>
        </w:rPr>
        <w:t xml:space="preserve">. </w:t>
      </w:r>
    </w:p>
    <w:p w14:paraId="60DEC996" w14:textId="77777777" w:rsidR="00ED05A3" w:rsidRPr="00F52FCF" w:rsidRDefault="00ED05A3" w:rsidP="00C8246A">
      <w:pPr>
        <w:ind w:left="360"/>
        <w:rPr>
          <w:rFonts w:ascii="Times New Roman" w:hAnsi="Times New Roman" w:cs="Times New Roman"/>
        </w:rPr>
      </w:pPr>
    </w:p>
    <w:p w14:paraId="5DE857E8" w14:textId="7341EF90" w:rsidR="00ED05A3" w:rsidRPr="00F52FCF" w:rsidRDefault="00ED05A3" w:rsidP="00904028">
      <w:pPr>
        <w:pStyle w:val="ListParagraph"/>
        <w:numPr>
          <w:ilvl w:val="0"/>
          <w:numId w:val="9"/>
        </w:numPr>
        <w:ind w:left="720"/>
        <w:rPr>
          <w:rFonts w:ascii="Times New Roman" w:hAnsi="Times New Roman" w:cs="Times New Roman"/>
        </w:rPr>
      </w:pPr>
      <w:r w:rsidRPr="00F52FCF">
        <w:rPr>
          <w:rFonts w:ascii="Times New Roman" w:hAnsi="Times New Roman" w:cs="Times New Roman"/>
          <w:b/>
        </w:rPr>
        <w:t>Faculty Senate:</w:t>
      </w:r>
      <w:r w:rsidR="00B833B4">
        <w:rPr>
          <w:rFonts w:ascii="Times New Roman" w:hAnsi="Times New Roman" w:cs="Times New Roman"/>
        </w:rPr>
        <w:t xml:space="preserve"> </w:t>
      </w:r>
      <w:r w:rsidRPr="00F52FCF">
        <w:rPr>
          <w:rFonts w:ascii="Times New Roman" w:hAnsi="Times New Roman" w:cs="Times New Roman"/>
        </w:rPr>
        <w:t>Curricular actions at UAB and GAB are consolidated on to a consent agenda for faculty senate meetings that occur on the first Friday of each month September – May, except January.</w:t>
      </w:r>
    </w:p>
    <w:p w14:paraId="35814602" w14:textId="77777777" w:rsidR="00ED05A3" w:rsidRPr="00F52FCF" w:rsidRDefault="00ED05A3" w:rsidP="00C8246A">
      <w:pPr>
        <w:ind w:left="720" w:hanging="360"/>
        <w:rPr>
          <w:rFonts w:ascii="Times New Roman" w:hAnsi="Times New Roman" w:cs="Times New Roman"/>
        </w:rPr>
      </w:pPr>
    </w:p>
    <w:p w14:paraId="1899A756" w14:textId="14EA2847" w:rsidR="00C46E59" w:rsidRPr="00F52FCF" w:rsidRDefault="00ED05A3" w:rsidP="00904028">
      <w:pPr>
        <w:pStyle w:val="ListParagraph"/>
        <w:numPr>
          <w:ilvl w:val="0"/>
          <w:numId w:val="9"/>
        </w:numPr>
        <w:ind w:left="720"/>
        <w:rPr>
          <w:rFonts w:ascii="Times New Roman" w:hAnsi="Times New Roman" w:cs="Times New Roman"/>
        </w:rPr>
      </w:pPr>
      <w:r w:rsidRPr="00F52FCF">
        <w:rPr>
          <w:rFonts w:ascii="Times New Roman" w:hAnsi="Times New Roman" w:cs="Times New Roman"/>
          <w:b/>
        </w:rPr>
        <w:t>OAA/Provost:</w:t>
      </w:r>
      <w:r w:rsidR="00B833B4">
        <w:rPr>
          <w:rFonts w:ascii="Times New Roman" w:hAnsi="Times New Roman" w:cs="Times New Roman"/>
        </w:rPr>
        <w:t xml:space="preserve"> </w:t>
      </w:r>
      <w:r w:rsidRPr="00F52FCF">
        <w:rPr>
          <w:rFonts w:ascii="Times New Roman" w:hAnsi="Times New Roman" w:cs="Times New Roman"/>
        </w:rPr>
        <w:t>The Provost provides the final approval for all curricular actions at UAA.</w:t>
      </w:r>
    </w:p>
    <w:p w14:paraId="191D07BA" w14:textId="77777777" w:rsidR="00C46E59" w:rsidRPr="00F52FCF" w:rsidRDefault="00C46E59" w:rsidP="00C8246A">
      <w:pPr>
        <w:pStyle w:val="ListParagraph"/>
        <w:ind w:hanging="360"/>
        <w:rPr>
          <w:rFonts w:ascii="Times New Roman" w:hAnsi="Times New Roman" w:cs="Times New Roman"/>
        </w:rPr>
      </w:pPr>
    </w:p>
    <w:p w14:paraId="5C401D79" w14:textId="59B53E1F" w:rsidR="00ED05A3" w:rsidRPr="00F52FCF" w:rsidRDefault="00C46E59" w:rsidP="00904028">
      <w:pPr>
        <w:pStyle w:val="ListParagraph"/>
        <w:numPr>
          <w:ilvl w:val="0"/>
          <w:numId w:val="9"/>
        </w:numPr>
        <w:ind w:left="720"/>
        <w:rPr>
          <w:rFonts w:ascii="Times New Roman" w:hAnsi="Times New Roman" w:cs="Times New Roman"/>
        </w:rPr>
      </w:pPr>
      <w:r w:rsidRPr="00F52FCF">
        <w:rPr>
          <w:rFonts w:ascii="Times New Roman" w:hAnsi="Times New Roman" w:cs="Times New Roman"/>
        </w:rPr>
        <w:t>Refer to Figure 3a for the steps beyond OAA/Provost approval that are specific to the type of program review.</w:t>
      </w:r>
    </w:p>
    <w:p w14:paraId="211C2FC9" w14:textId="4E31EB3E" w:rsidR="00C424CB" w:rsidRPr="00F52FCF" w:rsidRDefault="005F255B" w:rsidP="008B02B8">
      <w:pPr>
        <w:pStyle w:val="Heading2"/>
      </w:pPr>
      <w:bookmarkStart w:id="360" w:name="_3.3_Minor_Changes"/>
      <w:bookmarkStart w:id="361" w:name="_Toc496171307"/>
      <w:bookmarkEnd w:id="360"/>
      <w:r w:rsidRPr="00F52FCF">
        <w:lastRenderedPageBreak/>
        <w:t xml:space="preserve">3.3 </w:t>
      </w:r>
      <w:r w:rsidR="007D5EC9" w:rsidRPr="00F52FCF">
        <w:t>Minor</w:t>
      </w:r>
      <w:r w:rsidR="00C424CB" w:rsidRPr="00F52FCF">
        <w:t xml:space="preserve"> Changes</w:t>
      </w:r>
      <w:bookmarkEnd w:id="361"/>
    </w:p>
    <w:p w14:paraId="46E42293" w14:textId="2F24DA60" w:rsidR="00ED05A3" w:rsidRPr="00F52FCF" w:rsidRDefault="00ED05A3" w:rsidP="00ED05A3">
      <w:pPr>
        <w:autoSpaceDE w:val="0"/>
        <w:autoSpaceDN w:val="0"/>
        <w:adjustRightInd w:val="0"/>
        <w:rPr>
          <w:rFonts w:ascii="Times New Roman" w:hAnsi="Times New Roman" w:cs="Times New Roman"/>
        </w:rPr>
      </w:pPr>
      <w:r w:rsidRPr="00F52FCF">
        <w:rPr>
          <w:rFonts w:ascii="Times New Roman" w:hAnsi="Times New Roman" w:cs="Times New Roman"/>
          <w:b/>
        </w:rPr>
        <w:t>D</w:t>
      </w:r>
      <w:r w:rsidR="00B833B4">
        <w:rPr>
          <w:rFonts w:ascii="Times New Roman" w:hAnsi="Times New Roman" w:cs="Times New Roman"/>
          <w:b/>
        </w:rPr>
        <w:t xml:space="preserve">efinition of a “minor change”: </w:t>
      </w:r>
      <w:r w:rsidRPr="00F52FCF">
        <w:rPr>
          <w:rFonts w:ascii="Times New Roman" w:hAnsi="Times New Roman" w:cs="Times New Roman"/>
        </w:rPr>
        <w:t>Minor change are defined as changes that do not substantially affect the intent or content of program</w:t>
      </w:r>
      <w:r w:rsidR="00C83476" w:rsidRPr="00F52FCF">
        <w:rPr>
          <w:rFonts w:ascii="Times New Roman" w:hAnsi="Times New Roman" w:cs="Times New Roman"/>
        </w:rPr>
        <w:t>s</w:t>
      </w:r>
      <w:r w:rsidR="00991AC0">
        <w:rPr>
          <w:rFonts w:ascii="Times New Roman" w:hAnsi="Times New Roman" w:cs="Times New Roman"/>
        </w:rPr>
        <w:t xml:space="preserve">. </w:t>
      </w:r>
      <w:r w:rsidR="009410B4" w:rsidRPr="00F52FCF">
        <w:rPr>
          <w:rFonts w:ascii="Times New Roman" w:hAnsi="Times New Roman" w:cs="Times New Roman"/>
        </w:rPr>
        <w:t>Minor changes are reviewed</w:t>
      </w:r>
      <w:r w:rsidR="009410B4">
        <w:rPr>
          <w:rFonts w:ascii="Times New Roman" w:hAnsi="Times New Roman" w:cs="Times New Roman"/>
        </w:rPr>
        <w:t xml:space="preserve"> up through</w:t>
      </w:r>
      <w:r w:rsidR="009410B4" w:rsidRPr="00F52FCF">
        <w:rPr>
          <w:rFonts w:ascii="Times New Roman" w:hAnsi="Times New Roman" w:cs="Times New Roman"/>
        </w:rPr>
        <w:t xml:space="preserve"> the colleg</w:t>
      </w:r>
      <w:r w:rsidR="009410B4">
        <w:rPr>
          <w:rFonts w:ascii="Times New Roman" w:hAnsi="Times New Roman" w:cs="Times New Roman"/>
        </w:rPr>
        <w:t>e curriculum committee</w:t>
      </w:r>
      <w:r w:rsidR="00991AC0">
        <w:rPr>
          <w:rFonts w:ascii="Times New Roman" w:hAnsi="Times New Roman" w:cs="Times New Roman"/>
        </w:rPr>
        <w:t xml:space="preserve">. </w:t>
      </w:r>
      <w:r w:rsidRPr="00F52FCF">
        <w:rPr>
          <w:rFonts w:ascii="Times New Roman" w:hAnsi="Times New Roman" w:cs="Times New Roman"/>
        </w:rPr>
        <w:t>All changes, even minor changes, must be entered into the Program Management system</w:t>
      </w:r>
      <w:r w:rsidR="00991AC0">
        <w:rPr>
          <w:rFonts w:ascii="Times New Roman" w:hAnsi="Times New Roman" w:cs="Times New Roman"/>
        </w:rPr>
        <w:t xml:space="preserve">. </w:t>
      </w:r>
      <w:r w:rsidRPr="00F52FCF">
        <w:rPr>
          <w:rFonts w:ascii="Times New Roman" w:hAnsi="Times New Roman" w:cs="Times New Roman"/>
        </w:rPr>
        <w:t>For further assistance in determining whether a change is minor, consult with the UAB or GAB chair.</w:t>
      </w:r>
    </w:p>
    <w:p w14:paraId="320C62D9" w14:textId="77777777" w:rsidR="001C281D" w:rsidRDefault="001C281D" w:rsidP="00C424CB">
      <w:pPr>
        <w:rPr>
          <w:rFonts w:ascii="Times New Roman" w:hAnsi="Times New Roman" w:cs="Times New Roman"/>
        </w:rPr>
      </w:pPr>
    </w:p>
    <w:p w14:paraId="7A397637" w14:textId="7EFA67DA" w:rsidR="0081743A" w:rsidRPr="00F52FCF" w:rsidRDefault="0081743A" w:rsidP="00C424CB">
      <w:pPr>
        <w:rPr>
          <w:rFonts w:ascii="Times New Roman" w:hAnsi="Times New Roman" w:cs="Times New Roman"/>
        </w:rPr>
      </w:pPr>
      <w:r w:rsidRPr="00F52FCF">
        <w:rPr>
          <w:rFonts w:ascii="Times New Roman" w:hAnsi="Times New Roman" w:cs="Times New Roman"/>
        </w:rPr>
        <w:t>The following catal</w:t>
      </w:r>
      <w:r w:rsidR="00D269AF" w:rsidRPr="00F52FCF">
        <w:rPr>
          <w:rFonts w:ascii="Times New Roman" w:hAnsi="Times New Roman" w:cs="Times New Roman"/>
        </w:rPr>
        <w:t xml:space="preserve">og changes are considered </w:t>
      </w:r>
      <w:r w:rsidR="008873DF" w:rsidRPr="00F52FCF">
        <w:rPr>
          <w:rFonts w:ascii="Times New Roman" w:hAnsi="Times New Roman" w:cs="Times New Roman"/>
        </w:rPr>
        <w:t>minor</w:t>
      </w:r>
      <w:r w:rsidR="00D269AF" w:rsidRPr="00F52FCF">
        <w:rPr>
          <w:rFonts w:ascii="Times New Roman" w:hAnsi="Times New Roman" w:cs="Times New Roman"/>
        </w:rPr>
        <w:t xml:space="preserve"> </w:t>
      </w:r>
      <w:r w:rsidRPr="00F52FCF">
        <w:rPr>
          <w:rFonts w:ascii="Times New Roman" w:hAnsi="Times New Roman" w:cs="Times New Roman"/>
        </w:rPr>
        <w:t xml:space="preserve">changes and do not have to be reviewed by the UAB/GAB. If faculty initiators </w:t>
      </w:r>
      <w:r w:rsidR="009410B4">
        <w:rPr>
          <w:rFonts w:ascii="Times New Roman" w:hAnsi="Times New Roman" w:cs="Times New Roman"/>
        </w:rPr>
        <w:t>believe their program changes</w:t>
      </w:r>
      <w:r w:rsidRPr="00F52FCF">
        <w:rPr>
          <w:rFonts w:ascii="Times New Roman" w:hAnsi="Times New Roman" w:cs="Times New Roman"/>
        </w:rPr>
        <w:t xml:space="preserve"> fall within the following categories, an explanation of that should be provided in the notes section of the program documentation:</w:t>
      </w:r>
    </w:p>
    <w:p w14:paraId="09792477" w14:textId="77777777" w:rsidR="0081743A" w:rsidRPr="00F52FCF" w:rsidRDefault="0081743A" w:rsidP="00904028">
      <w:pPr>
        <w:pStyle w:val="ListParagraph"/>
        <w:numPr>
          <w:ilvl w:val="1"/>
          <w:numId w:val="18"/>
        </w:numPr>
        <w:ind w:left="720"/>
        <w:contextualSpacing w:val="0"/>
        <w:rPr>
          <w:rFonts w:ascii="Times New Roman" w:hAnsi="Times New Roman" w:cs="Times New Roman"/>
        </w:rPr>
      </w:pPr>
      <w:r w:rsidRPr="00F52FCF">
        <w:rPr>
          <w:rFonts w:ascii="Times New Roman" w:hAnsi="Times New Roman" w:cs="Times New Roman"/>
        </w:rPr>
        <w:t>Contact information, location, and web address</w:t>
      </w:r>
    </w:p>
    <w:p w14:paraId="79566B88" w14:textId="4E9AF3D7" w:rsidR="005C729E" w:rsidRPr="00F52FCF" w:rsidRDefault="005C729E" w:rsidP="00904028">
      <w:pPr>
        <w:pStyle w:val="ListParagraph"/>
        <w:numPr>
          <w:ilvl w:val="1"/>
          <w:numId w:val="18"/>
        </w:numPr>
        <w:ind w:left="720"/>
        <w:contextualSpacing w:val="0"/>
        <w:rPr>
          <w:rFonts w:ascii="Times New Roman" w:hAnsi="Times New Roman" w:cs="Times New Roman"/>
        </w:rPr>
      </w:pPr>
      <w:r w:rsidRPr="00F52FCF">
        <w:rPr>
          <w:rFonts w:ascii="Times New Roman" w:hAnsi="Times New Roman" w:cs="Times New Roman"/>
        </w:rPr>
        <w:t>Career information</w:t>
      </w:r>
    </w:p>
    <w:p w14:paraId="03682D35" w14:textId="140F3A22" w:rsidR="005C729E" w:rsidRPr="00F52FCF" w:rsidRDefault="005C729E" w:rsidP="00904028">
      <w:pPr>
        <w:pStyle w:val="ListParagraph"/>
        <w:numPr>
          <w:ilvl w:val="1"/>
          <w:numId w:val="18"/>
        </w:numPr>
        <w:ind w:left="720"/>
        <w:contextualSpacing w:val="0"/>
        <w:rPr>
          <w:rFonts w:ascii="Times New Roman" w:hAnsi="Times New Roman" w:cs="Times New Roman"/>
        </w:rPr>
      </w:pPr>
      <w:r w:rsidRPr="00F52FCF">
        <w:rPr>
          <w:rFonts w:ascii="Times New Roman" w:hAnsi="Times New Roman" w:cs="Times New Roman"/>
        </w:rPr>
        <w:t>Accreditation</w:t>
      </w:r>
    </w:p>
    <w:p w14:paraId="2735ED7D" w14:textId="40936E40" w:rsidR="005C729E" w:rsidRPr="00F52FCF" w:rsidRDefault="005C729E" w:rsidP="00904028">
      <w:pPr>
        <w:pStyle w:val="ListParagraph"/>
        <w:numPr>
          <w:ilvl w:val="1"/>
          <w:numId w:val="18"/>
        </w:numPr>
        <w:ind w:left="720"/>
        <w:contextualSpacing w:val="0"/>
        <w:rPr>
          <w:rFonts w:ascii="Times New Roman" w:hAnsi="Times New Roman" w:cs="Times New Roman"/>
        </w:rPr>
      </w:pPr>
      <w:r w:rsidRPr="00F52FCF">
        <w:rPr>
          <w:rFonts w:ascii="Times New Roman" w:hAnsi="Times New Roman" w:cs="Times New Roman"/>
        </w:rPr>
        <w:t>Research possibilities</w:t>
      </w:r>
    </w:p>
    <w:p w14:paraId="1663B00C" w14:textId="096586C4" w:rsidR="005C729E" w:rsidRPr="00F52FCF" w:rsidRDefault="005C729E" w:rsidP="00904028">
      <w:pPr>
        <w:pStyle w:val="ListParagraph"/>
        <w:numPr>
          <w:ilvl w:val="1"/>
          <w:numId w:val="18"/>
        </w:numPr>
        <w:ind w:left="720"/>
        <w:contextualSpacing w:val="0"/>
        <w:rPr>
          <w:rFonts w:ascii="Times New Roman" w:hAnsi="Times New Roman" w:cs="Times New Roman"/>
        </w:rPr>
      </w:pPr>
      <w:r w:rsidRPr="00F52FCF">
        <w:rPr>
          <w:rFonts w:ascii="Times New Roman" w:hAnsi="Times New Roman" w:cs="Times New Roman"/>
        </w:rPr>
        <w:t>Advising</w:t>
      </w:r>
    </w:p>
    <w:p w14:paraId="6ACF781A" w14:textId="5D330CCB" w:rsidR="00D45347" w:rsidRPr="00F52FCF" w:rsidRDefault="005C729E" w:rsidP="00904028">
      <w:pPr>
        <w:pStyle w:val="ListParagraph"/>
        <w:numPr>
          <w:ilvl w:val="1"/>
          <w:numId w:val="18"/>
        </w:numPr>
        <w:tabs>
          <w:tab w:val="left" w:pos="1080"/>
        </w:tabs>
        <w:ind w:left="720"/>
        <w:contextualSpacing w:val="0"/>
        <w:rPr>
          <w:rFonts w:ascii="Times New Roman" w:hAnsi="Times New Roman" w:cs="Times New Roman"/>
        </w:rPr>
      </w:pPr>
      <w:r w:rsidRPr="00F52FCF">
        <w:rPr>
          <w:rFonts w:ascii="Times New Roman" w:hAnsi="Times New Roman" w:cs="Times New Roman"/>
        </w:rPr>
        <w:t>Grammatical changes</w:t>
      </w:r>
      <w:bookmarkStart w:id="362" w:name="_Toc401750907"/>
    </w:p>
    <w:p w14:paraId="4356B2C8" w14:textId="77777777" w:rsidR="00075DB5" w:rsidRPr="00F52FCF" w:rsidRDefault="00075DB5" w:rsidP="00075DB5">
      <w:pPr>
        <w:rPr>
          <w:rFonts w:ascii="Times New Roman" w:hAnsi="Times New Roman" w:cs="Times New Roman"/>
        </w:rPr>
      </w:pPr>
    </w:p>
    <w:p w14:paraId="177AB1DC" w14:textId="433C775C" w:rsidR="00075DB5" w:rsidRPr="00F52FCF" w:rsidRDefault="00075DB5" w:rsidP="00075DB5">
      <w:pPr>
        <w:rPr>
          <w:rFonts w:ascii="Times New Roman" w:hAnsi="Times New Roman" w:cs="Times New Roman"/>
        </w:rPr>
      </w:pPr>
      <w:r w:rsidRPr="00F52FCF">
        <w:rPr>
          <w:rFonts w:ascii="Times New Roman" w:hAnsi="Times New Roman" w:cs="Times New Roman"/>
        </w:rPr>
        <w:t>The initiating department is required to coordinate with all impacted departments</w:t>
      </w:r>
      <w:r w:rsidR="00991AC0">
        <w:rPr>
          <w:rFonts w:ascii="Times New Roman" w:hAnsi="Times New Roman" w:cs="Times New Roman"/>
        </w:rPr>
        <w:t xml:space="preserve">. </w:t>
      </w:r>
      <w:r w:rsidRPr="00F52FCF">
        <w:rPr>
          <w:rFonts w:ascii="Times New Roman" w:hAnsi="Times New Roman" w:cs="Times New Roman"/>
        </w:rPr>
        <w:t xml:space="preserve">A coordination email is automatically generated by CIM at the point at which the college curriculum committee chair approves the curriculum. </w:t>
      </w:r>
    </w:p>
    <w:p w14:paraId="5905F21A" w14:textId="77777777" w:rsidR="00075DB5" w:rsidRPr="00F52FCF" w:rsidRDefault="00075DB5" w:rsidP="00075DB5">
      <w:pPr>
        <w:rPr>
          <w:rFonts w:ascii="Times New Roman" w:hAnsi="Times New Roman" w:cs="Times New Roman"/>
        </w:rPr>
      </w:pPr>
    </w:p>
    <w:p w14:paraId="46E72425" w14:textId="40B71BBC" w:rsidR="00075DB5" w:rsidRPr="00F52FCF" w:rsidRDefault="00075DB5" w:rsidP="00075DB5">
      <w:pPr>
        <w:autoSpaceDE w:val="0"/>
        <w:autoSpaceDN w:val="0"/>
        <w:adjustRightInd w:val="0"/>
        <w:rPr>
          <w:rFonts w:ascii="Times New Roman" w:hAnsi="Times New Roman" w:cs="Times New Roman"/>
        </w:rPr>
      </w:pPr>
      <w:r w:rsidRPr="00F52FCF">
        <w:rPr>
          <w:rFonts w:ascii="Times New Roman" w:hAnsi="Times New Roman" w:cs="Times New Roman"/>
        </w:rPr>
        <w:t>Upon final approval</w:t>
      </w:r>
      <w:r w:rsidR="009410B4">
        <w:rPr>
          <w:rFonts w:ascii="Times New Roman" w:hAnsi="Times New Roman" w:cs="Times New Roman"/>
        </w:rPr>
        <w:t xml:space="preserve"> by the college dean</w:t>
      </w:r>
      <w:r w:rsidRPr="00F52FCF">
        <w:rPr>
          <w:rFonts w:ascii="Times New Roman" w:hAnsi="Times New Roman" w:cs="Times New Roman"/>
        </w:rPr>
        <w:t>, courses with minor changes are forwarded to the Governance Office</w:t>
      </w:r>
      <w:r w:rsidRPr="00F52FCF">
        <w:rPr>
          <w:rFonts w:ascii="Times New Roman" w:hAnsi="Times New Roman" w:cs="Times New Roman"/>
        </w:rPr>
        <w:fldChar w:fldCharType="begin"/>
      </w:r>
      <w:r w:rsidRPr="00F52FCF">
        <w:rPr>
          <w:rFonts w:ascii="Times New Roman" w:hAnsi="Times New Roman" w:cs="Times New Roman"/>
        </w:rPr>
        <w:instrText xml:space="preserve"> XE "Office of the Registrar" </w:instrText>
      </w:r>
      <w:r w:rsidRPr="00F52FCF">
        <w:rPr>
          <w:rFonts w:ascii="Times New Roman" w:hAnsi="Times New Roman" w:cs="Times New Roman"/>
        </w:rPr>
        <w:fldChar w:fldCharType="end"/>
      </w:r>
      <w:r w:rsidR="001C281D">
        <w:rPr>
          <w:rFonts w:ascii="Times New Roman" w:hAnsi="Times New Roman" w:cs="Times New Roman"/>
        </w:rPr>
        <w:t xml:space="preserve"> for transmittal to the Graduate School (as applicable), the Office of Academic Affairs and the Office of the Registrar.</w:t>
      </w:r>
      <w:r w:rsidRPr="00F52FCF">
        <w:rPr>
          <w:rFonts w:ascii="Times New Roman" w:hAnsi="Times New Roman" w:cs="Times New Roman"/>
        </w:rPr>
        <w:t xml:space="preserve"> </w:t>
      </w:r>
    </w:p>
    <w:p w14:paraId="6D48DBAE" w14:textId="77777777" w:rsidR="00075DB5" w:rsidRPr="00F52FCF" w:rsidRDefault="00075DB5" w:rsidP="00075DB5">
      <w:pPr>
        <w:autoSpaceDE w:val="0"/>
        <w:autoSpaceDN w:val="0"/>
        <w:adjustRightInd w:val="0"/>
        <w:rPr>
          <w:rFonts w:ascii="Times New Roman" w:hAnsi="Times New Roman" w:cs="Times New Roman"/>
        </w:rPr>
      </w:pPr>
    </w:p>
    <w:p w14:paraId="6D6E51B5" w14:textId="207CA434" w:rsidR="00D269AF" w:rsidRPr="00F52FCF" w:rsidRDefault="00075DB5" w:rsidP="00075DB5">
      <w:pPr>
        <w:rPr>
          <w:rFonts w:ascii="Times New Roman" w:hAnsi="Times New Roman" w:cs="Times New Roman"/>
        </w:rPr>
      </w:pPr>
      <w:r w:rsidRPr="00F52FCF">
        <w:rPr>
          <w:rFonts w:ascii="Times New Roman" w:hAnsi="Times New Roman" w:cs="Times New Roman"/>
        </w:rPr>
        <w:t>Minor changes are placed on the UAB/GAB agenda as informational items. Any UAB/GAB member may request that an information item be changed to an action item. No action can be taken on an action item until after it has been placed on the next meeting’s agenda</w:t>
      </w:r>
      <w:r w:rsidR="00991AC0">
        <w:rPr>
          <w:rFonts w:ascii="Times New Roman" w:hAnsi="Times New Roman" w:cs="Times New Roman"/>
        </w:rPr>
        <w:t xml:space="preserve">. </w:t>
      </w:r>
      <w:r w:rsidR="00FA547C">
        <w:rPr>
          <w:rFonts w:ascii="Times New Roman" w:hAnsi="Times New Roman" w:cs="Times New Roman"/>
        </w:rPr>
        <w:t>If there is no request to change the informational item to an action item, the Chair notes that it is a minor change and moves the change forward.</w:t>
      </w:r>
    </w:p>
    <w:p w14:paraId="478FEA6C" w14:textId="77777777" w:rsidR="00075DB5" w:rsidRPr="00F52FCF" w:rsidRDefault="00075DB5" w:rsidP="00075DB5">
      <w:pPr>
        <w:rPr>
          <w:rFonts w:ascii="Times New Roman" w:hAnsi="Times New Roman" w:cs="Times New Roman"/>
        </w:rPr>
      </w:pPr>
    </w:p>
    <w:p w14:paraId="766E55BC" w14:textId="57CF69E0" w:rsidR="00325ABE" w:rsidRPr="00F52FCF" w:rsidRDefault="005F255B" w:rsidP="008B02B8">
      <w:pPr>
        <w:pStyle w:val="Heading2"/>
      </w:pPr>
      <w:bookmarkStart w:id="363" w:name="_3.4_Program_Student"/>
      <w:bookmarkStart w:id="364" w:name="_Toc496171308"/>
      <w:bookmarkEnd w:id="363"/>
      <w:r w:rsidRPr="00F52FCF">
        <w:t xml:space="preserve">3.4 </w:t>
      </w:r>
      <w:r w:rsidR="00325ABE" w:rsidRPr="00F52FCF">
        <w:t>Program Student Learning Outcomes</w:t>
      </w:r>
      <w:bookmarkEnd w:id="362"/>
      <w:bookmarkEnd w:id="364"/>
      <w:r w:rsidR="00325ABE" w:rsidRPr="00F52FCF">
        <w:fldChar w:fldCharType="begin"/>
      </w:r>
      <w:r w:rsidR="00325ABE" w:rsidRPr="00F52FCF">
        <w:instrText xml:space="preserve"> XE "Program:Outcomes" </w:instrText>
      </w:r>
      <w:r w:rsidR="00325ABE" w:rsidRPr="00F52FCF">
        <w:fldChar w:fldCharType="end"/>
      </w:r>
    </w:p>
    <w:p w14:paraId="01DBF287" w14:textId="52D1816C" w:rsidR="00325ABE" w:rsidRDefault="00325ABE" w:rsidP="00904028">
      <w:pPr>
        <w:numPr>
          <w:ilvl w:val="0"/>
          <w:numId w:val="19"/>
        </w:numPr>
        <w:ind w:left="720"/>
        <w:rPr>
          <w:rFonts w:ascii="Times New Roman" w:hAnsi="Times New Roman" w:cs="Times New Roman"/>
        </w:rPr>
      </w:pPr>
      <w:r w:rsidRPr="00F52FCF">
        <w:rPr>
          <w:rFonts w:ascii="Times New Roman" w:hAnsi="Times New Roman" w:cs="Times New Roman"/>
        </w:rPr>
        <w:t>Program Student Learning Outcomes are to be clearly stated as the knowledge or abilities that students are expected to demonstrate upon successful completion of the program.</w:t>
      </w:r>
    </w:p>
    <w:p w14:paraId="4A5EFA27" w14:textId="77777777" w:rsidR="00752A61" w:rsidRPr="00F52FCF" w:rsidRDefault="00752A61" w:rsidP="00752A61">
      <w:pPr>
        <w:rPr>
          <w:rFonts w:ascii="Times New Roman" w:hAnsi="Times New Roman" w:cs="Times New Roman"/>
        </w:rPr>
      </w:pPr>
    </w:p>
    <w:p w14:paraId="6DF3E7CD" w14:textId="05A1495E" w:rsidR="00325ABE" w:rsidRPr="008A7295" w:rsidRDefault="00325ABE" w:rsidP="00904028">
      <w:pPr>
        <w:numPr>
          <w:ilvl w:val="0"/>
          <w:numId w:val="19"/>
        </w:numPr>
        <w:ind w:left="720"/>
        <w:rPr>
          <w:rFonts w:ascii="Times New Roman" w:hAnsi="Times New Roman" w:cs="Times New Roman"/>
        </w:rPr>
      </w:pPr>
      <w:r w:rsidRPr="00F52FCF">
        <w:rPr>
          <w:rFonts w:ascii="Times New Roman" w:hAnsi="Times New Roman" w:cs="Times New Roman"/>
        </w:rPr>
        <w:t xml:space="preserve">Program Student Learning Outcomes and a plan for their assessment are to be developed in accordance with the guidance and requirements found in the </w:t>
      </w:r>
      <w:r w:rsidR="007C7A03">
        <w:fldChar w:fldCharType="begin"/>
      </w:r>
      <w:ins w:id="365" w:author="Monique D Marron" w:date="2017-10-25T17:15:00Z">
        <w:r w:rsidR="00D3244E">
          <w:instrText>HYPERLINK "https://www.uaa.alaska.edu/academics/office-of-academic-affairs/_documents/academic-assessment-handbook.pdf"</w:instrText>
        </w:r>
      </w:ins>
      <w:del w:id="366" w:author="Monique D Marron" w:date="2017-10-25T17:15:00Z">
        <w:r w:rsidR="007C7A03" w:rsidDel="00D3244E">
          <w:delInstrText xml:space="preserve"> HYPERLINK "https://www.uaa.alaska.edu/about/governance/academic-assessment-committee/_documents/AAC-Handbook-Revised-2014-Final.pdf" </w:delInstrText>
        </w:r>
      </w:del>
      <w:r w:rsidR="007C7A03">
        <w:fldChar w:fldCharType="separate"/>
      </w:r>
      <w:r w:rsidR="002B0576" w:rsidRPr="000B65D6">
        <w:rPr>
          <w:rStyle w:val="Hyperlink"/>
          <w:rFonts w:ascii="Times New Roman" w:hAnsi="Times New Roman"/>
        </w:rPr>
        <w:t>Academic Assessment Handbook</w:t>
      </w:r>
      <w:r w:rsidR="007C7A03">
        <w:rPr>
          <w:rStyle w:val="Hyperlink"/>
          <w:rFonts w:ascii="Times New Roman" w:hAnsi="Times New Roman"/>
        </w:rPr>
        <w:fldChar w:fldCharType="end"/>
      </w:r>
      <w:r w:rsidR="002B0576">
        <w:rPr>
          <w:rFonts w:ascii="Times New Roman" w:hAnsi="Times New Roman" w:cs="Times New Roman"/>
        </w:rPr>
        <w:t xml:space="preserve"> (</w:t>
      </w:r>
      <w:r w:rsidR="007C7A03">
        <w:fldChar w:fldCharType="begin"/>
      </w:r>
      <w:ins w:id="367" w:author="Monique D Marron" w:date="2017-10-25T17:15:00Z">
        <w:r w:rsidR="00D3244E">
          <w:instrText>HYPERLINK "https://www.uaa.alaska.edu/academics/office-of-academic-affairs/_documents/academic-assessment-handbook.pdf"</w:instrText>
        </w:r>
      </w:ins>
      <w:del w:id="368" w:author="Monique D Marron" w:date="2017-10-25T17:15:00Z">
        <w:r w:rsidR="007C7A03" w:rsidDel="00D3244E">
          <w:delInstrText xml:space="preserve"> HYPERLINK "https://www.uaa.alaska.edu/about/governance/academic-assessment-committee/_documents/AAC-Handbook-Revised-2014-Final.pdf" </w:delInstrText>
        </w:r>
      </w:del>
      <w:r w:rsidR="007C7A03">
        <w:fldChar w:fldCharType="separate"/>
      </w:r>
      <w:del w:id="369" w:author="Monique D Marron" w:date="2017-10-25T17:15:00Z">
        <w:r w:rsidR="002B0576" w:rsidRPr="00167203" w:rsidDel="00D3244E">
          <w:rPr>
            <w:rStyle w:val="Hyperlink"/>
            <w:rFonts w:ascii="Times New Roman" w:hAnsi="Times New Roman"/>
          </w:rPr>
          <w:delText>https://www.uaa.alaska.edu/about/governance/academic-assessment-committee/_documents/AAC-Handbook-Revised-2014-Final.pdf</w:delText>
        </w:r>
      </w:del>
      <w:ins w:id="370" w:author="Monique D Marron" w:date="2017-10-25T17:15:00Z">
        <w:r w:rsidR="00D3244E">
          <w:rPr>
            <w:rStyle w:val="Hyperlink"/>
            <w:rFonts w:ascii="Times New Roman" w:hAnsi="Times New Roman"/>
          </w:rPr>
          <w:t>https://www.uaa.alaska.edu/academics/office-of-academic-affairs/_documents/academic-assessment-handbook.pdf</w:t>
        </w:r>
      </w:ins>
      <w:r w:rsidR="007C7A03">
        <w:rPr>
          <w:rStyle w:val="Hyperlink"/>
          <w:rFonts w:ascii="Times New Roman" w:hAnsi="Times New Roman"/>
        </w:rPr>
        <w:fldChar w:fldCharType="end"/>
      </w:r>
      <w:r w:rsidR="002B0576">
        <w:rPr>
          <w:rFonts w:ascii="Times New Roman" w:hAnsi="Times New Roman" w:cs="Times New Roman"/>
        </w:rPr>
        <w:t>).</w:t>
      </w:r>
    </w:p>
    <w:p w14:paraId="0DEDDD29" w14:textId="77777777" w:rsidR="00752A61" w:rsidRPr="00F52FCF" w:rsidRDefault="00752A61" w:rsidP="00752A61">
      <w:pPr>
        <w:rPr>
          <w:rFonts w:ascii="Times New Roman" w:hAnsi="Times New Roman" w:cs="Times New Roman"/>
        </w:rPr>
      </w:pPr>
    </w:p>
    <w:p w14:paraId="41109D9C" w14:textId="68A3B68C" w:rsidR="00325ABE" w:rsidRDefault="00325ABE" w:rsidP="00904028">
      <w:pPr>
        <w:numPr>
          <w:ilvl w:val="0"/>
          <w:numId w:val="19"/>
        </w:numPr>
        <w:ind w:left="720"/>
        <w:rPr>
          <w:rFonts w:ascii="Times New Roman" w:hAnsi="Times New Roman" w:cs="Times New Roman"/>
        </w:rPr>
      </w:pPr>
      <w:r w:rsidRPr="00F52FCF">
        <w:rPr>
          <w:rFonts w:ascii="Times New Roman" w:hAnsi="Times New Roman" w:cs="Times New Roman"/>
        </w:rPr>
        <w:t>Program Student Learning Outcomes are to be published in the catalog for student use in evaluating and selecting their academic program.</w:t>
      </w:r>
    </w:p>
    <w:p w14:paraId="6B9F1371" w14:textId="77777777" w:rsidR="00752A61" w:rsidRPr="00F52FCF" w:rsidRDefault="00752A61" w:rsidP="00752A61">
      <w:pPr>
        <w:rPr>
          <w:rFonts w:ascii="Times New Roman" w:hAnsi="Times New Roman" w:cs="Times New Roman"/>
        </w:rPr>
      </w:pPr>
    </w:p>
    <w:p w14:paraId="357B3713" w14:textId="66836A80" w:rsidR="00325ABE" w:rsidRDefault="00325ABE" w:rsidP="00904028">
      <w:pPr>
        <w:numPr>
          <w:ilvl w:val="0"/>
          <w:numId w:val="19"/>
        </w:numPr>
        <w:ind w:left="720"/>
        <w:rPr>
          <w:rFonts w:ascii="Times New Roman" w:hAnsi="Times New Roman" w:cs="Times New Roman"/>
        </w:rPr>
      </w:pPr>
      <w:r w:rsidRPr="00F52FCF">
        <w:rPr>
          <w:rFonts w:ascii="Times New Roman" w:hAnsi="Times New Roman" w:cs="Times New Roman"/>
        </w:rPr>
        <w:t>Programs whose external accreditors require program objectives should state these clearly as the knowledge or abilities that students are expected to demonstrate after completion of the program.</w:t>
      </w:r>
    </w:p>
    <w:p w14:paraId="5A998F95" w14:textId="77777777" w:rsidR="00752A61" w:rsidRPr="00F52FCF" w:rsidRDefault="00752A61" w:rsidP="00752A61">
      <w:pPr>
        <w:rPr>
          <w:rFonts w:ascii="Times New Roman" w:hAnsi="Times New Roman" w:cs="Times New Roman"/>
        </w:rPr>
      </w:pPr>
    </w:p>
    <w:p w14:paraId="52FC9FBB" w14:textId="3046A728" w:rsidR="00325ABE" w:rsidRPr="00752A61" w:rsidRDefault="00325ABE" w:rsidP="00904028">
      <w:pPr>
        <w:numPr>
          <w:ilvl w:val="0"/>
          <w:numId w:val="19"/>
        </w:numPr>
        <w:ind w:left="720"/>
        <w:rPr>
          <w:rFonts w:ascii="Times New Roman" w:hAnsi="Times New Roman" w:cs="Times New Roman"/>
        </w:rPr>
      </w:pPr>
      <w:r w:rsidRPr="00F52FCF">
        <w:rPr>
          <w:rFonts w:ascii="Times New Roman" w:hAnsi="Times New Roman" w:cs="Times New Roman"/>
        </w:rPr>
        <w:t xml:space="preserve">A complete and valid Academic Assessment Plan must be emailed to the Academic Assessment Committee at </w:t>
      </w:r>
      <w:r w:rsidR="007C7A03">
        <w:fldChar w:fldCharType="begin"/>
      </w:r>
      <w:ins w:id="371" w:author="Monique D Marron" w:date="2017-10-25T17:17:00Z">
        <w:r w:rsidR="00D3244E">
          <w:instrText>HYPERLINK "mailto:oaa.aac@alaska.edu"</w:instrText>
        </w:r>
      </w:ins>
      <w:del w:id="372" w:author="Monique D Marron" w:date="2017-10-25T17:17:00Z">
        <w:r w:rsidR="007C7A03" w:rsidDel="00D3244E">
          <w:delInstrText xml:space="preserve"> HYPERLINK "mailto:ayaac@uaa.alaska.edu" </w:delInstrText>
        </w:r>
      </w:del>
      <w:r w:rsidR="007C7A03">
        <w:fldChar w:fldCharType="separate"/>
      </w:r>
      <w:del w:id="373" w:author="Monique D Marron" w:date="2017-10-25T17:17:00Z">
        <w:r w:rsidR="00D718B0" w:rsidRPr="00F52FCF" w:rsidDel="00D3244E">
          <w:rPr>
            <w:rStyle w:val="Hyperlink"/>
            <w:rFonts w:ascii="Times New Roman" w:hAnsi="Times New Roman"/>
          </w:rPr>
          <w:delText>ayaac@uaa.alaska.edu</w:delText>
        </w:r>
      </w:del>
      <w:ins w:id="374" w:author="Monique D Marron" w:date="2017-10-25T17:17:00Z">
        <w:r w:rsidR="00D3244E">
          <w:rPr>
            <w:rStyle w:val="Hyperlink"/>
            <w:rFonts w:ascii="Times New Roman" w:hAnsi="Times New Roman"/>
          </w:rPr>
          <w:t>uaa.aac@alaska.edu</w:t>
        </w:r>
      </w:ins>
      <w:r w:rsidR="007C7A03">
        <w:rPr>
          <w:rStyle w:val="Hyperlink"/>
          <w:rFonts w:ascii="Times New Roman" w:hAnsi="Times New Roman"/>
        </w:rPr>
        <w:fldChar w:fldCharType="end"/>
      </w:r>
      <w:r w:rsidRPr="00F52FCF">
        <w:rPr>
          <w:rFonts w:ascii="Times New Roman" w:hAnsi="Times New Roman" w:cs="Times New Roman"/>
        </w:rPr>
        <w:t xml:space="preserve"> in accordance with the requirements of the Academic Assessment Handbook. </w:t>
      </w:r>
      <w:r w:rsidR="00B833B4">
        <w:rPr>
          <w:rFonts w:ascii="Times New Roman" w:hAnsi="Times New Roman" w:cs="Times New Roman"/>
          <w:b/>
          <w:i/>
        </w:rPr>
        <w:t xml:space="preserve">Note: </w:t>
      </w:r>
      <w:r w:rsidRPr="00F52FCF">
        <w:rPr>
          <w:rFonts w:ascii="Times New Roman" w:hAnsi="Times New Roman" w:cs="Times New Roman"/>
          <w:b/>
          <w:i/>
        </w:rPr>
        <w:t xml:space="preserve">Academic boards do not evaluate the Program Student Learning Outcomes or Academic Assessment Plan; </w:t>
      </w:r>
      <w:r w:rsidR="000A5CF0" w:rsidRPr="00F52FCF">
        <w:rPr>
          <w:rFonts w:ascii="Times New Roman" w:hAnsi="Times New Roman" w:cs="Times New Roman"/>
          <w:b/>
          <w:i/>
        </w:rPr>
        <w:t>however,</w:t>
      </w:r>
      <w:r w:rsidRPr="00F52FCF">
        <w:rPr>
          <w:rFonts w:ascii="Times New Roman" w:hAnsi="Times New Roman" w:cs="Times New Roman"/>
          <w:b/>
          <w:i/>
        </w:rPr>
        <w:t xml:space="preserve"> the Academic </w:t>
      </w:r>
      <w:r w:rsidRPr="00F52FCF">
        <w:rPr>
          <w:rFonts w:ascii="Times New Roman" w:hAnsi="Times New Roman" w:cs="Times New Roman"/>
          <w:b/>
          <w:i/>
        </w:rPr>
        <w:lastRenderedPageBreak/>
        <w:t xml:space="preserve">Assessment Plan must be complete, approved through the Dean, and submitted </w:t>
      </w:r>
      <w:r w:rsidRPr="00632C56">
        <w:rPr>
          <w:rFonts w:ascii="Times New Roman" w:hAnsi="Times New Roman" w:cs="Times New Roman"/>
          <w:b/>
          <w:i/>
        </w:rPr>
        <w:t xml:space="preserve">to </w:t>
      </w:r>
      <w:ins w:id="375" w:author="Monique D Marron" w:date="2017-10-25T17:18:00Z">
        <w:r w:rsidR="00D3244E" w:rsidRPr="00D3244E">
          <w:rPr>
            <w:b/>
            <w:rPrChange w:id="376" w:author="Monique D Marron" w:date="2017-10-25T17:18:00Z">
              <w:rPr/>
            </w:rPrChange>
          </w:rPr>
          <w:fldChar w:fldCharType="begin"/>
        </w:r>
        <w:r w:rsidR="00D3244E" w:rsidRPr="00D3244E">
          <w:rPr>
            <w:b/>
            <w:rPrChange w:id="377" w:author="Monique D Marron" w:date="2017-10-25T17:18:00Z">
              <w:rPr/>
            </w:rPrChange>
          </w:rPr>
          <w:instrText>HYPERLINK "mailto:oaa.aac@alaska.edu"</w:instrText>
        </w:r>
        <w:r w:rsidR="00D3244E" w:rsidRPr="00D3244E">
          <w:rPr>
            <w:b/>
            <w:rPrChange w:id="378" w:author="Monique D Marron" w:date="2017-10-25T17:18:00Z">
              <w:rPr>
                <w:rStyle w:val="Hyperlink"/>
                <w:rFonts w:ascii="Times New Roman" w:hAnsi="Times New Roman"/>
              </w:rPr>
            </w:rPrChange>
          </w:rPr>
          <w:fldChar w:fldCharType="separate"/>
        </w:r>
        <w:r w:rsidR="00D3244E" w:rsidRPr="00D3244E">
          <w:rPr>
            <w:rStyle w:val="Hyperlink"/>
            <w:rFonts w:ascii="Times New Roman" w:hAnsi="Times New Roman"/>
            <w:b/>
            <w:rPrChange w:id="379" w:author="Monique D Marron" w:date="2017-10-25T17:18:00Z">
              <w:rPr>
                <w:rStyle w:val="Hyperlink"/>
                <w:rFonts w:ascii="Times New Roman" w:hAnsi="Times New Roman"/>
              </w:rPr>
            </w:rPrChange>
          </w:rPr>
          <w:t>uaa.aac@alaska.edu</w:t>
        </w:r>
        <w:r w:rsidR="00D3244E" w:rsidRPr="00D3244E">
          <w:rPr>
            <w:rStyle w:val="Hyperlink"/>
            <w:rFonts w:ascii="Times New Roman" w:hAnsi="Times New Roman"/>
            <w:b/>
            <w:rPrChange w:id="380" w:author="Monique D Marron" w:date="2017-10-25T17:18:00Z">
              <w:rPr>
                <w:rStyle w:val="Hyperlink"/>
                <w:rFonts w:ascii="Times New Roman" w:hAnsi="Times New Roman"/>
              </w:rPr>
            </w:rPrChange>
          </w:rPr>
          <w:fldChar w:fldCharType="end"/>
        </w:r>
      </w:ins>
      <w:del w:id="381" w:author="Monique D Marron" w:date="2017-10-25T17:17:00Z">
        <w:r w:rsidR="007C7A03" w:rsidRPr="00D3244E" w:rsidDel="00D3244E">
          <w:rPr>
            <w:b/>
            <w:rPrChange w:id="382" w:author="Monique D Marron" w:date="2017-10-25T17:18:00Z">
              <w:rPr/>
            </w:rPrChange>
          </w:rPr>
          <w:fldChar w:fldCharType="begin"/>
        </w:r>
        <w:r w:rsidR="007C7A03" w:rsidRPr="00D3244E" w:rsidDel="00D3244E">
          <w:rPr>
            <w:b/>
            <w:rPrChange w:id="383" w:author="Monique D Marron" w:date="2017-10-25T17:18:00Z">
              <w:rPr/>
            </w:rPrChange>
          </w:rPr>
          <w:delInstrText xml:space="preserve"> HYPERLINK "mailto:ayaac@uaa.alaska.edu" </w:delInstrText>
        </w:r>
        <w:r w:rsidR="007C7A03" w:rsidRPr="00D3244E" w:rsidDel="00D3244E">
          <w:rPr>
            <w:rPrChange w:id="384" w:author="Monique D Marron" w:date="2017-10-25T17:18:00Z">
              <w:rPr>
                <w:rStyle w:val="Hyperlink"/>
                <w:rFonts w:ascii="Times New Roman" w:hAnsi="Times New Roman"/>
                <w:b/>
                <w:i/>
              </w:rPr>
            </w:rPrChange>
          </w:rPr>
          <w:fldChar w:fldCharType="separate"/>
        </w:r>
        <w:r w:rsidRPr="00D3244E" w:rsidDel="00D3244E">
          <w:rPr>
            <w:rStyle w:val="Hyperlink"/>
            <w:rFonts w:ascii="Times New Roman" w:hAnsi="Times New Roman"/>
            <w:b/>
            <w:i/>
          </w:rPr>
          <w:delText>ayaac@uaa.alaska.edu</w:delText>
        </w:r>
        <w:r w:rsidR="007C7A03" w:rsidRPr="00D3244E" w:rsidDel="00D3244E">
          <w:rPr>
            <w:rStyle w:val="Hyperlink"/>
            <w:rFonts w:ascii="Times New Roman" w:hAnsi="Times New Roman"/>
            <w:b/>
            <w:i/>
            <w:rPrChange w:id="385" w:author="Monique D Marron" w:date="2017-10-25T17:18:00Z">
              <w:rPr>
                <w:rStyle w:val="Hyperlink"/>
                <w:rFonts w:ascii="Times New Roman" w:hAnsi="Times New Roman"/>
                <w:b/>
                <w:i/>
              </w:rPr>
            </w:rPrChange>
          </w:rPr>
          <w:fldChar w:fldCharType="end"/>
        </w:r>
        <w:r w:rsidRPr="00632C56" w:rsidDel="00D3244E">
          <w:rPr>
            <w:rFonts w:ascii="Times New Roman" w:hAnsi="Times New Roman" w:cs="Times New Roman"/>
            <w:b/>
            <w:i/>
          </w:rPr>
          <w:delText xml:space="preserve"> </w:delText>
        </w:r>
      </w:del>
      <w:ins w:id="386" w:author="Monique D Marron" w:date="2017-10-25T17:18:00Z">
        <w:r w:rsidR="00D3244E" w:rsidRPr="007C75CA">
          <w:rPr>
            <w:rFonts w:ascii="Times New Roman" w:hAnsi="Times New Roman" w:cs="Times New Roman"/>
            <w:b/>
            <w:i/>
          </w:rPr>
          <w:t xml:space="preserve">  </w:t>
        </w:r>
      </w:ins>
      <w:r w:rsidRPr="00F52FCF">
        <w:rPr>
          <w:rFonts w:ascii="Times New Roman" w:hAnsi="Times New Roman" w:cs="Times New Roman"/>
          <w:b/>
          <w:i/>
        </w:rPr>
        <w:t xml:space="preserve">for review by the Academic Assessment Committee when a new program is submitted to the academic boards. Following AAC review of the Academic Assessment Plan, an informational item is sent to the Faculty Senate. </w:t>
      </w:r>
    </w:p>
    <w:p w14:paraId="531FB1DE" w14:textId="77777777" w:rsidR="00752A61" w:rsidRPr="00F52FCF" w:rsidRDefault="00752A61" w:rsidP="00752A61">
      <w:pPr>
        <w:rPr>
          <w:rFonts w:ascii="Times New Roman" w:hAnsi="Times New Roman" w:cs="Times New Roman"/>
        </w:rPr>
      </w:pPr>
    </w:p>
    <w:p w14:paraId="4D13D067" w14:textId="59F7AD29" w:rsidR="007533E2" w:rsidRPr="00F52FCF" w:rsidRDefault="007533E2" w:rsidP="00904028">
      <w:pPr>
        <w:numPr>
          <w:ilvl w:val="0"/>
          <w:numId w:val="19"/>
        </w:numPr>
        <w:ind w:left="720"/>
        <w:rPr>
          <w:rFonts w:ascii="Times New Roman" w:hAnsi="Times New Roman" w:cs="Times New Roman"/>
        </w:rPr>
      </w:pPr>
      <w:r w:rsidRPr="00F52FCF">
        <w:rPr>
          <w:rFonts w:ascii="Times New Roman" w:hAnsi="Times New Roman" w:cs="Times New Roman"/>
        </w:rPr>
        <w:t xml:space="preserve">If this action requires notifying </w:t>
      </w:r>
      <w:r w:rsidR="000A5CF0">
        <w:rPr>
          <w:rFonts w:ascii="Times New Roman" w:hAnsi="Times New Roman" w:cs="Times New Roman"/>
        </w:rPr>
        <w:t>NWCCU,</w:t>
      </w:r>
      <w:r w:rsidRPr="00F52FCF">
        <w:rPr>
          <w:rFonts w:ascii="Times New Roman" w:hAnsi="Times New Roman" w:cs="Times New Roman"/>
        </w:rPr>
        <w:t xml:space="preserve"> refer to their website at </w:t>
      </w:r>
      <w:hyperlink r:id="rId32" w:history="1">
        <w:r w:rsidRPr="00F52FCF">
          <w:rPr>
            <w:rFonts w:ascii="Times New Roman" w:hAnsi="Times New Roman" w:cs="Times New Roman"/>
            <w:color w:val="0000FF"/>
            <w:u w:val="single"/>
          </w:rPr>
          <w:t>www.nwccu.org</w:t>
        </w:r>
      </w:hyperlink>
      <w:r w:rsidRPr="00F52FCF">
        <w:rPr>
          <w:rFonts w:ascii="Times New Roman" w:hAnsi="Times New Roman" w:cs="Times New Roman"/>
          <w:color w:val="0000FF"/>
        </w:rPr>
        <w:t>.</w:t>
      </w:r>
    </w:p>
    <w:p w14:paraId="0C2ECC99" w14:textId="77777777" w:rsidR="007533E2" w:rsidRPr="00815C9F" w:rsidRDefault="007533E2" w:rsidP="007533E2">
      <w:pPr>
        <w:rPr>
          <w:rFonts w:ascii="Times New Roman" w:eastAsia="Times New Roman" w:hAnsi="Times New Roman" w:cs="Times New Roman"/>
          <w:b/>
          <w:sz w:val="24"/>
          <w:szCs w:val="24"/>
        </w:rPr>
      </w:pPr>
    </w:p>
    <w:p w14:paraId="7A6BC080" w14:textId="77777777" w:rsidR="007533E2" w:rsidRPr="00F52FCF" w:rsidRDefault="007533E2" w:rsidP="007533E2">
      <w:pPr>
        <w:pStyle w:val="Heading2"/>
      </w:pPr>
      <w:bookmarkStart w:id="387" w:name="_3.5_Career_Readiness"/>
      <w:bookmarkStart w:id="388" w:name="_Toc496171309"/>
      <w:bookmarkEnd w:id="387"/>
      <w:r w:rsidRPr="00F52FCF">
        <w:t>3.5 Career Readiness Workforce Credential</w:t>
      </w:r>
      <w:bookmarkEnd w:id="388"/>
    </w:p>
    <w:p w14:paraId="12C4F42D" w14:textId="77777777" w:rsidR="007533E2" w:rsidRPr="00F52FCF" w:rsidRDefault="007533E2" w:rsidP="007533E2">
      <w:pPr>
        <w:rPr>
          <w:rFonts w:ascii="Times New Roman" w:hAnsi="Times New Roman" w:cs="Times New Roman"/>
        </w:rPr>
      </w:pPr>
      <w:r w:rsidRPr="00F52FCF">
        <w:rPr>
          <w:rFonts w:ascii="Times New Roman" w:hAnsi="Times New Roman" w:cs="Times New Roman"/>
        </w:rPr>
        <w:t>Note: This type of program does not use the Program Management system.</w:t>
      </w:r>
    </w:p>
    <w:p w14:paraId="28D817A0" w14:textId="77777777" w:rsidR="007533E2" w:rsidRPr="00F52FCF" w:rsidRDefault="007533E2" w:rsidP="007533E2">
      <w:pPr>
        <w:rPr>
          <w:rFonts w:ascii="Times New Roman" w:hAnsi="Times New Roman" w:cs="Times New Roman"/>
        </w:rPr>
      </w:pPr>
    </w:p>
    <w:p w14:paraId="050F0E39" w14:textId="77777777" w:rsidR="007533E2" w:rsidRDefault="007533E2" w:rsidP="007533E2">
      <w:pPr>
        <w:rPr>
          <w:rFonts w:ascii="Times New Roman" w:hAnsi="Times New Roman" w:cs="Times New Roman"/>
        </w:rPr>
      </w:pPr>
      <w:r w:rsidRPr="00F52FCF">
        <w:rPr>
          <w:rFonts w:ascii="Times New Roman" w:hAnsi="Times New Roman" w:cs="Times New Roman"/>
        </w:rPr>
        <w:t>The development of these programs must first be discussed with the Office of Academic Affairs</w:t>
      </w:r>
      <w:r>
        <w:rPr>
          <w:rFonts w:ascii="Times New Roman" w:hAnsi="Times New Roman" w:cs="Times New Roman"/>
        </w:rPr>
        <w:t xml:space="preserve">. </w:t>
      </w:r>
    </w:p>
    <w:p w14:paraId="2DA163EB" w14:textId="77777777" w:rsidR="007533E2" w:rsidRPr="00F52FCF" w:rsidRDefault="007533E2" w:rsidP="007533E2">
      <w:pPr>
        <w:rPr>
          <w:rFonts w:ascii="Times New Roman" w:hAnsi="Times New Roman" w:cs="Times New Roman"/>
        </w:rPr>
      </w:pPr>
      <w:r>
        <w:rPr>
          <w:rFonts w:ascii="Times New Roman" w:hAnsi="Times New Roman" w:cs="Times New Roman"/>
        </w:rPr>
        <w:t xml:space="preserve">Contact information for OAA is available on the </w:t>
      </w:r>
      <w:hyperlink r:id="rId33" w:history="1">
        <w:r w:rsidRPr="00F3384B">
          <w:rPr>
            <w:rStyle w:val="Hyperlink"/>
            <w:rFonts w:ascii="Times New Roman" w:hAnsi="Times New Roman"/>
          </w:rPr>
          <w:t>Provost’s Office</w:t>
        </w:r>
        <w:r w:rsidRPr="008E62D6">
          <w:rPr>
            <w:rStyle w:val="Hyperlink"/>
            <w:rFonts w:ascii="Times New Roman" w:hAnsi="Times New Roman"/>
          </w:rPr>
          <w:t xml:space="preserve"> website</w:t>
        </w:r>
      </w:hyperlink>
      <w:r w:rsidRPr="00F52FCF">
        <w:rPr>
          <w:rFonts w:ascii="Times New Roman" w:hAnsi="Times New Roman" w:cs="Times New Roman"/>
        </w:rPr>
        <w:t xml:space="preserve"> </w:t>
      </w:r>
      <w:hyperlink r:id="rId34" w:history="1">
        <w:r w:rsidRPr="00EE73F6">
          <w:rPr>
            <w:rStyle w:val="Hyperlink"/>
            <w:rFonts w:ascii="Times New Roman" w:hAnsi="Times New Roman"/>
          </w:rPr>
          <w:t>https://www.uaa.alaska.edu/academics/office-of-academic-affairs/provost_office.cshtml</w:t>
        </w:r>
      </w:hyperlink>
      <w:r>
        <w:rPr>
          <w:rFonts w:ascii="Times New Roman" w:hAnsi="Times New Roman" w:cs="Times New Roman"/>
        </w:rPr>
        <w:t>.</w:t>
      </w:r>
    </w:p>
    <w:p w14:paraId="23830597" w14:textId="77777777" w:rsidR="007533E2" w:rsidRPr="00F52FCF" w:rsidRDefault="007533E2" w:rsidP="007533E2">
      <w:pPr>
        <w:rPr>
          <w:rFonts w:ascii="Times New Roman" w:hAnsi="Times New Roman" w:cs="Times New Roman"/>
        </w:rPr>
      </w:pPr>
    </w:p>
    <w:p w14:paraId="747A35D0" w14:textId="77777777" w:rsidR="007533E2" w:rsidRPr="00F52FCF" w:rsidRDefault="007533E2" w:rsidP="007533E2">
      <w:pPr>
        <w:pStyle w:val="Heading2"/>
      </w:pPr>
      <w:bookmarkStart w:id="389" w:name="_Toc496171310"/>
      <w:r w:rsidRPr="00F52FCF">
        <w:t>3.6 Academic Program Suspension of Admissions or Deletion</w:t>
      </w:r>
      <w:bookmarkEnd w:id="389"/>
    </w:p>
    <w:p w14:paraId="0F6F631A" w14:textId="7AC513D8" w:rsidR="007533E2" w:rsidRDefault="007533E2" w:rsidP="007533E2">
      <w:pPr>
        <w:rPr>
          <w:rFonts w:ascii="Times New Roman" w:hAnsi="Times New Roman" w:cs="Times New Roman"/>
        </w:rPr>
      </w:pPr>
      <w:r w:rsidRPr="00F52FCF">
        <w:rPr>
          <w:rFonts w:ascii="Times New Roman" w:hAnsi="Times New Roman" w:cs="Times New Roman"/>
          <w:noProof/>
        </w:rPr>
        <w:t>A suspension of admissions or deletion of an existing program must be discussed with the Office of Academic Affairs</w:t>
      </w:r>
      <w:r w:rsidRPr="00F52FCF">
        <w:rPr>
          <w:rFonts w:ascii="Times New Roman" w:hAnsi="Times New Roman" w:cs="Times New Roman"/>
          <w:noProof/>
        </w:rPr>
        <w:fldChar w:fldCharType="begin"/>
      </w:r>
      <w:r w:rsidRPr="00F52FCF">
        <w:rPr>
          <w:rFonts w:ascii="Times New Roman" w:hAnsi="Times New Roman" w:cs="Times New Roman"/>
          <w:noProof/>
        </w:rPr>
        <w:instrText xml:space="preserve"> XE "Office of Academic Affairs" </w:instrText>
      </w:r>
      <w:r w:rsidRPr="00F52FCF">
        <w:rPr>
          <w:rFonts w:ascii="Times New Roman" w:hAnsi="Times New Roman" w:cs="Times New Roman"/>
          <w:noProof/>
        </w:rPr>
        <w:fldChar w:fldCharType="end"/>
      </w:r>
      <w:r w:rsidR="00991AC0">
        <w:rPr>
          <w:rFonts w:ascii="Times New Roman" w:hAnsi="Times New Roman" w:cs="Times New Roman"/>
          <w:noProof/>
        </w:rPr>
        <w:t xml:space="preserve">. </w:t>
      </w:r>
      <w:r>
        <w:rPr>
          <w:rFonts w:ascii="Times New Roman" w:hAnsi="Times New Roman" w:cs="Times New Roman"/>
        </w:rPr>
        <w:t xml:space="preserve">Contact information for OAA is also available on </w:t>
      </w:r>
      <w:hyperlink r:id="rId35" w:history="1">
        <w:r w:rsidRPr="00F3384B">
          <w:rPr>
            <w:rStyle w:val="Hyperlink"/>
            <w:rFonts w:ascii="Times New Roman" w:hAnsi="Times New Roman"/>
          </w:rPr>
          <w:t>Provost’s Office</w:t>
        </w:r>
        <w:r w:rsidRPr="008E62D6">
          <w:rPr>
            <w:rStyle w:val="Hyperlink"/>
            <w:rFonts w:ascii="Times New Roman" w:hAnsi="Times New Roman"/>
          </w:rPr>
          <w:t xml:space="preserve"> website</w:t>
        </w:r>
      </w:hyperlink>
      <w:r w:rsidRPr="00F52FCF">
        <w:rPr>
          <w:rFonts w:ascii="Times New Roman" w:hAnsi="Times New Roman" w:cs="Times New Roman"/>
        </w:rPr>
        <w:t xml:space="preserve"> </w:t>
      </w:r>
      <w:hyperlink r:id="rId36" w:history="1">
        <w:r w:rsidRPr="00EE73F6">
          <w:rPr>
            <w:rStyle w:val="Hyperlink"/>
            <w:rFonts w:ascii="Times New Roman" w:hAnsi="Times New Roman"/>
          </w:rPr>
          <w:t>https://www.uaa.alaska.edu/academics/office-of-academic-affairs/provost_office.cshtml</w:t>
        </w:r>
      </w:hyperlink>
      <w:r>
        <w:rPr>
          <w:rFonts w:ascii="Times New Roman" w:hAnsi="Times New Roman" w:cs="Times New Roman"/>
        </w:rPr>
        <w:t>.</w:t>
      </w:r>
    </w:p>
    <w:p w14:paraId="3F399DB5" w14:textId="77777777" w:rsidR="007533E2" w:rsidRPr="00F52FCF" w:rsidRDefault="007533E2" w:rsidP="007533E2">
      <w:pPr>
        <w:rPr>
          <w:rFonts w:ascii="Times New Roman" w:hAnsi="Times New Roman" w:cs="Times New Roman"/>
        </w:rPr>
      </w:pPr>
    </w:p>
    <w:p w14:paraId="20640A9D" w14:textId="1BD894BB" w:rsidR="007533E2" w:rsidRDefault="007533E2" w:rsidP="007533E2">
      <w:pPr>
        <w:rPr>
          <w:rFonts w:ascii="Times New Roman" w:hAnsi="Times New Roman" w:cs="Times New Roman"/>
        </w:rPr>
      </w:pPr>
      <w:r w:rsidRPr="00632C56">
        <w:rPr>
          <w:rFonts w:ascii="Times New Roman" w:hAnsi="Times New Roman" w:cs="Times New Roman"/>
        </w:rPr>
        <w:t xml:space="preserve">Academic Program Suspension of Admissions or Deletion Guidelines </w:t>
      </w:r>
      <w:r w:rsidRPr="007C75CA">
        <w:rPr>
          <w:rFonts w:ascii="Times New Roman" w:hAnsi="Times New Roman" w:cs="Times New Roman"/>
        </w:rPr>
        <w:t xml:space="preserve">are available at: </w:t>
      </w:r>
      <w:r w:rsidR="007C7A03" w:rsidRPr="009F2676">
        <w:fldChar w:fldCharType="begin"/>
      </w:r>
      <w:ins w:id="390" w:author="Monique D Marron" w:date="2017-10-25T17:29:00Z">
        <w:r w:rsidR="00632C56" w:rsidRPr="00632C56">
          <w:rPr>
            <w:rPrChange w:id="391" w:author="Monique D Marron" w:date="2017-10-25T17:29:00Z">
              <w:rPr>
                <w:highlight w:val="yellow"/>
              </w:rPr>
            </w:rPrChange>
          </w:rPr>
          <w:instrText>HYPERLINK "https://www.uaa.alaska.edu/academics/office-of-academic-affairs/_documents/susp-admissions-or-deletion-guidelines-5-14-15.pdf"</w:instrText>
        </w:r>
      </w:ins>
      <w:del w:id="392" w:author="Monique D Marron" w:date="2017-10-25T17:29:00Z">
        <w:r w:rsidR="007C7A03" w:rsidRPr="00632C56" w:rsidDel="00632C56">
          <w:delInstrText xml:space="preserve"> HYPERLINK "https://www.uaa.alaska.edu/academics/office-of-academic-affairs/_documents/guidance-for-suspension-5-11-15.pdf" </w:delInstrText>
        </w:r>
      </w:del>
      <w:r w:rsidR="007C7A03" w:rsidRPr="009F2676">
        <w:rPr>
          <w:rPrChange w:id="393" w:author="Monique D Marron" w:date="2017-10-25T17:29:00Z">
            <w:rPr>
              <w:rStyle w:val="Hyperlink"/>
              <w:rFonts w:ascii="Times New Roman" w:hAnsi="Times New Roman"/>
            </w:rPr>
          </w:rPrChange>
        </w:rPr>
        <w:fldChar w:fldCharType="separate"/>
      </w:r>
      <w:del w:id="394" w:author="Monique D Marron" w:date="2017-10-25T17:29:00Z">
        <w:r w:rsidRPr="007C75CA" w:rsidDel="00632C56">
          <w:rPr>
            <w:rStyle w:val="Hyperlink"/>
            <w:rFonts w:ascii="Times New Roman" w:hAnsi="Times New Roman"/>
          </w:rPr>
          <w:delText>https://www.uaa.alaska.edu/academics/office-of-academic-affairs/_documents/guidance-for-suspension-5-11-15.pdf</w:delText>
        </w:r>
      </w:del>
      <w:ins w:id="395" w:author="Monique D Marron" w:date="2017-10-25T17:29:00Z">
        <w:r w:rsidR="00632C56" w:rsidRPr="00632C56">
          <w:rPr>
            <w:rStyle w:val="Hyperlink"/>
            <w:rFonts w:ascii="Times New Roman" w:hAnsi="Times New Roman"/>
            <w:rPrChange w:id="396" w:author="Monique D Marron" w:date="2017-10-25T17:29:00Z">
              <w:rPr>
                <w:rStyle w:val="Hyperlink"/>
                <w:rFonts w:ascii="Times New Roman" w:hAnsi="Times New Roman"/>
                <w:highlight w:val="yellow"/>
              </w:rPr>
            </w:rPrChange>
          </w:rPr>
          <w:t>https://www.uaa.alaska.edu/academics/office-of-academic-affairs/_documents/susp-admissions-or-deletion-guidelines-5-14-15.pdf</w:t>
        </w:r>
      </w:ins>
      <w:r w:rsidR="007C7A03" w:rsidRPr="009F2676">
        <w:rPr>
          <w:rStyle w:val="Hyperlink"/>
          <w:rFonts w:ascii="Times New Roman" w:hAnsi="Times New Roman"/>
        </w:rPr>
        <w:fldChar w:fldCharType="end"/>
      </w:r>
      <w:r w:rsidRPr="00632C56">
        <w:rPr>
          <w:rFonts w:ascii="Times New Roman" w:hAnsi="Times New Roman" w:cs="Times New Roman"/>
        </w:rPr>
        <w:t>.</w:t>
      </w:r>
    </w:p>
    <w:p w14:paraId="38F7E50E" w14:textId="77777777" w:rsidR="007533E2" w:rsidRDefault="007533E2" w:rsidP="007533E2">
      <w:pPr>
        <w:rPr>
          <w:rFonts w:ascii="Times New Roman" w:hAnsi="Times New Roman" w:cs="Times New Roman"/>
        </w:rPr>
      </w:pPr>
    </w:p>
    <w:p w14:paraId="733F9945" w14:textId="66D2B43F" w:rsidR="007533E2" w:rsidRPr="003A705D" w:rsidRDefault="007533E2" w:rsidP="007533E2">
      <w:pPr>
        <w:rPr>
          <w:rFonts w:ascii="Times New Roman" w:eastAsia="Times New Roman" w:hAnsi="Times New Roman" w:cs="Times New Roman"/>
        </w:rPr>
      </w:pPr>
      <w:r>
        <w:rPr>
          <w:rFonts w:ascii="Times New Roman" w:hAnsi="Times New Roman" w:cs="Times New Roman"/>
        </w:rPr>
        <w:t>While suspension of admissions is a ma</w:t>
      </w:r>
      <w:r w:rsidR="000A5CF0">
        <w:rPr>
          <w:rFonts w:ascii="Times New Roman" w:hAnsi="Times New Roman" w:cs="Times New Roman"/>
        </w:rPr>
        <w:t>nagement decision, deactivation</w:t>
      </w:r>
      <w:r>
        <w:rPr>
          <w:rFonts w:ascii="Times New Roman" w:hAnsi="Times New Roman" w:cs="Times New Roman"/>
        </w:rPr>
        <w:t xml:space="preserve"> </w:t>
      </w:r>
      <w:r w:rsidR="000A5CF0">
        <w:rPr>
          <w:rFonts w:ascii="Times New Roman" w:hAnsi="Times New Roman" w:cs="Times New Roman"/>
        </w:rPr>
        <w:t xml:space="preserve">of a program </w:t>
      </w:r>
      <w:r w:rsidR="003A705D">
        <w:rPr>
          <w:rFonts w:ascii="Times New Roman" w:hAnsi="Times New Roman" w:cs="Times New Roman"/>
        </w:rPr>
        <w:t>is</w:t>
      </w:r>
      <w:r>
        <w:rPr>
          <w:rFonts w:ascii="Times New Roman" w:hAnsi="Times New Roman" w:cs="Times New Roman"/>
        </w:rPr>
        <w:t xml:space="preserve"> submitted by faculty through the </w:t>
      </w:r>
      <w:r w:rsidRPr="00F52FCF">
        <w:rPr>
          <w:rFonts w:ascii="Times New Roman" w:hAnsi="Times New Roman" w:cs="Times New Roman"/>
        </w:rPr>
        <w:t>Program Management system</w:t>
      </w:r>
      <w:r>
        <w:rPr>
          <w:rFonts w:ascii="Times New Roman" w:hAnsi="Times New Roman" w:cs="Times New Roman"/>
        </w:rPr>
        <w:t>.</w:t>
      </w:r>
    </w:p>
    <w:p w14:paraId="5361ED8F" w14:textId="7A806379" w:rsidR="00377FA9" w:rsidRDefault="00377FA9">
      <w:pPr>
        <w:rPr>
          <w:rFonts w:ascii="Times New Roman" w:hAnsi="Times New Roman" w:cs="Times New Roman"/>
        </w:rPr>
      </w:pPr>
    </w:p>
    <w:p w14:paraId="2A74FF76" w14:textId="4A53C5CF" w:rsidR="003A705D" w:rsidRDefault="003A705D">
      <w:pPr>
        <w:rPr>
          <w:rFonts w:ascii="Times New Roman" w:hAnsi="Times New Roman" w:cs="Times New Roman"/>
        </w:rPr>
      </w:pPr>
      <w:r>
        <w:rPr>
          <w:rFonts w:ascii="Times New Roman" w:hAnsi="Times New Roman" w:cs="Times New Roman"/>
        </w:rPr>
        <w:t>This review process is depicted in Figure 3b.</w:t>
      </w:r>
    </w:p>
    <w:p w14:paraId="1651A1FA" w14:textId="77777777" w:rsidR="00377FA9" w:rsidRDefault="00377FA9">
      <w:pPr>
        <w:rPr>
          <w:rFonts w:ascii="Times New Roman" w:hAnsi="Times New Roman" w:cs="Times New Roman"/>
        </w:rPr>
      </w:pPr>
      <w:r>
        <w:rPr>
          <w:rFonts w:ascii="Times New Roman" w:hAnsi="Times New Roman" w:cs="Times New Roman"/>
        </w:rPr>
        <w:br w:type="page"/>
      </w:r>
    </w:p>
    <w:p w14:paraId="2EC71BAB" w14:textId="08707A9D" w:rsidR="00075DB5" w:rsidRPr="00436B33" w:rsidRDefault="00377FA9">
      <w:pPr>
        <w:rPr>
          <w:rFonts w:ascii="Times New Roman" w:hAnsi="Times New Roman" w:cs="Times New Roman"/>
        </w:rPr>
      </w:pPr>
      <w:r w:rsidRPr="00377FA9">
        <w:rPr>
          <w:rFonts w:ascii="Times New Roman" w:hAnsi="Times New Roman" w:cs="Times New Roman"/>
          <w:noProof/>
        </w:rPr>
        <w:lastRenderedPageBreak/>
        <mc:AlternateContent>
          <mc:Choice Requires="wps">
            <w:drawing>
              <wp:anchor distT="45720" distB="45720" distL="114300" distR="114300" simplePos="0" relativeHeight="251698176" behindDoc="0" locked="0" layoutInCell="1" allowOverlap="0" wp14:anchorId="5E1C8684" wp14:editId="2F24FFCF">
                <wp:simplePos x="0" y="0"/>
                <wp:positionH relativeFrom="margin">
                  <wp:align>right</wp:align>
                </wp:positionH>
                <wp:positionV relativeFrom="margin">
                  <wp:align>top</wp:align>
                </wp:positionV>
                <wp:extent cx="5917565" cy="8151495"/>
                <wp:effectExtent l="0" t="0" r="26035"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8151495"/>
                        </a:xfrm>
                        <a:prstGeom prst="rect">
                          <a:avLst/>
                        </a:prstGeom>
                        <a:solidFill>
                          <a:srgbClr val="FFFFFF"/>
                        </a:solidFill>
                        <a:ln w="9525">
                          <a:solidFill>
                            <a:srgbClr val="000000"/>
                          </a:solidFill>
                          <a:miter lim="800000"/>
                          <a:headEnd/>
                          <a:tailEnd/>
                        </a:ln>
                      </wps:spPr>
                      <wps:txbx>
                        <w:txbxContent>
                          <w:p w14:paraId="191F1F80" w14:textId="4104B1F4" w:rsidR="00F30992" w:rsidRDefault="00F30992" w:rsidP="00377FA9">
                            <w:pPr>
                              <w:jc w:val="center"/>
                            </w:pPr>
                            <w:r>
                              <w:rPr>
                                <w:noProof/>
                              </w:rPr>
                              <w:drawing>
                                <wp:inline distT="0" distB="0" distL="0" distR="0" wp14:anchorId="6C2BA38C" wp14:editId="3B71A8E9">
                                  <wp:extent cx="5682615" cy="76371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 3b Program Deletion Chart 2017v3.jpg"/>
                                          <pic:cNvPicPr/>
                                        </pic:nvPicPr>
                                        <pic:blipFill>
                                          <a:blip r:embed="rId37">
                                            <a:extLst>
                                              <a:ext uri="{28A0092B-C50C-407E-A947-70E740481C1C}">
                                                <a14:useLocalDpi xmlns:a14="http://schemas.microsoft.com/office/drawing/2010/main" val="0"/>
                                              </a:ext>
                                            </a:extLst>
                                          </a:blip>
                                          <a:stretch>
                                            <a:fillRect/>
                                          </a:stretch>
                                        </pic:blipFill>
                                        <pic:spPr>
                                          <a:xfrm>
                                            <a:off x="0" y="0"/>
                                            <a:ext cx="5682802" cy="76373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C8684" id="_x0000_s1029" type="#_x0000_t202" style="position:absolute;margin-left:414.75pt;margin-top:0;width:465.95pt;height:641.85pt;z-index:251698176;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xJwIAAEwEAAAOAAAAZHJzL2Uyb0RvYy54bWysVNtu2zAMfR+wfxD0vjjO4qY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" o:allowoverlap="f">
                <v:textbox>
                  <w:txbxContent>
                    <w:p w14:paraId="191F1F80" w14:textId="4104B1F4" w:rsidR="00F30992" w:rsidRDefault="00F30992" w:rsidP="00377FA9">
                      <w:pPr>
                        <w:jc w:val="center"/>
                      </w:pPr>
                      <w:r>
                        <w:rPr>
                          <w:noProof/>
                        </w:rPr>
                        <w:drawing>
                          <wp:inline distT="0" distB="0" distL="0" distR="0" wp14:anchorId="6C2BA38C" wp14:editId="3B71A8E9">
                            <wp:extent cx="5682615" cy="76371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 3b Program Deletion Chart 2017v3.jpg"/>
                                    <pic:cNvPicPr/>
                                  </pic:nvPicPr>
                                  <pic:blipFill>
                                    <a:blip r:embed="rId38">
                                      <a:extLst>
                                        <a:ext uri="{28A0092B-C50C-407E-A947-70E740481C1C}">
                                          <a14:useLocalDpi xmlns:a14="http://schemas.microsoft.com/office/drawing/2010/main" val="0"/>
                                        </a:ext>
                                      </a:extLst>
                                    </a:blip>
                                    <a:stretch>
                                      <a:fillRect/>
                                    </a:stretch>
                                  </pic:blipFill>
                                  <pic:spPr>
                                    <a:xfrm>
                                      <a:off x="0" y="0"/>
                                      <a:ext cx="5682802" cy="7637396"/>
                                    </a:xfrm>
                                    <a:prstGeom prst="rect">
                                      <a:avLst/>
                                    </a:prstGeom>
                                  </pic:spPr>
                                </pic:pic>
                              </a:graphicData>
                            </a:graphic>
                          </wp:inline>
                        </w:drawing>
                      </w:r>
                    </w:p>
                  </w:txbxContent>
                </v:textbox>
                <w10:wrap type="square" anchorx="margin" anchory="margin"/>
              </v:shape>
            </w:pict>
          </mc:Fallback>
        </mc:AlternateContent>
      </w:r>
      <w:r w:rsidR="00075DB5" w:rsidRPr="00F52FCF">
        <w:rPr>
          <w:rFonts w:ascii="Times New Roman" w:hAnsi="Times New Roman" w:cs="Times New Roman"/>
        </w:rPr>
        <w:br w:type="page"/>
      </w:r>
    </w:p>
    <w:p w14:paraId="2C4A24C6" w14:textId="2057C707" w:rsidR="007F04EF" w:rsidDel="00DB5971" w:rsidRDefault="007F04EF">
      <w:pPr>
        <w:rPr>
          <w:del w:id="397" w:author="Cindy M Knall" w:date="2017-10-18T14:07:00Z"/>
          <w:rFonts w:ascii="Times New Roman" w:eastAsia="Times New Roman" w:hAnsi="Times New Roman" w:cs="Times New Roman"/>
          <w:b/>
          <w:sz w:val="28"/>
          <w:szCs w:val="20"/>
        </w:rPr>
      </w:pPr>
      <w:bookmarkStart w:id="398" w:name="_Section_4_-"/>
      <w:bookmarkEnd w:id="398"/>
    </w:p>
    <w:bookmarkStart w:id="399" w:name="_Toc496171311"/>
    <w:p w14:paraId="211BFD1A" w14:textId="3D9EBA21" w:rsidR="00943B5A" w:rsidRPr="00F52FCF" w:rsidRDefault="00B92309" w:rsidP="005F255B">
      <w:pPr>
        <w:pStyle w:val="Heading1"/>
        <w:rPr>
          <w:rFonts w:ascii="Times New Roman" w:hAnsi="Times New Roman"/>
        </w:rPr>
      </w:pPr>
      <w:r w:rsidRPr="00B92309">
        <w:rPr>
          <w:rFonts w:ascii="Times New Roman" w:hAnsi="Times New Roman"/>
          <w:noProof/>
        </w:rPr>
        <mc:AlternateContent>
          <mc:Choice Requires="wps">
            <w:drawing>
              <wp:anchor distT="45720" distB="45720" distL="114300" distR="114300" simplePos="0" relativeHeight="251696128" behindDoc="0" locked="0" layoutInCell="1" allowOverlap="0" wp14:anchorId="2AAD5926" wp14:editId="2E54146C">
                <wp:simplePos x="0" y="0"/>
                <wp:positionH relativeFrom="margin">
                  <wp:align>right</wp:align>
                </wp:positionH>
                <wp:positionV relativeFrom="paragraph">
                  <wp:posOffset>819150</wp:posOffset>
                </wp:positionV>
                <wp:extent cx="5924550" cy="7067550"/>
                <wp:effectExtent l="0" t="0" r="19050" b="1905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067550"/>
                        </a:xfrm>
                        <a:prstGeom prst="rect">
                          <a:avLst/>
                        </a:prstGeom>
                        <a:solidFill>
                          <a:srgbClr val="FFFFFF"/>
                        </a:solidFill>
                        <a:ln w="9525">
                          <a:solidFill>
                            <a:srgbClr val="000000"/>
                          </a:solidFill>
                          <a:miter lim="800000"/>
                          <a:headEnd/>
                          <a:tailEnd/>
                        </a:ln>
                      </wps:spPr>
                      <wps:txbx>
                        <w:txbxContent>
                          <w:p w14:paraId="26F2F1F9" w14:textId="43CAA318" w:rsidR="00F30992" w:rsidRDefault="00F30992" w:rsidP="00B92309">
                            <w:pPr>
                              <w:jc w:val="center"/>
                            </w:pPr>
                            <w:r>
                              <w:rPr>
                                <w:noProof/>
                              </w:rPr>
                              <w:drawing>
                                <wp:inline distT="0" distB="0" distL="0" distR="0" wp14:anchorId="4FDF9C85" wp14:editId="4D155584">
                                  <wp:extent cx="5575300" cy="696722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4 prefix_chart 2017v3.jpg"/>
                                          <pic:cNvPicPr/>
                                        </pic:nvPicPr>
                                        <pic:blipFill>
                                          <a:blip r:embed="rId39">
                                            <a:extLst>
                                              <a:ext uri="{28A0092B-C50C-407E-A947-70E740481C1C}">
                                                <a14:useLocalDpi xmlns:a14="http://schemas.microsoft.com/office/drawing/2010/main" val="0"/>
                                              </a:ext>
                                            </a:extLst>
                                          </a:blip>
                                          <a:stretch>
                                            <a:fillRect/>
                                          </a:stretch>
                                        </pic:blipFill>
                                        <pic:spPr>
                                          <a:xfrm>
                                            <a:off x="0" y="0"/>
                                            <a:ext cx="5575300" cy="69672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D5926" id="_x0000_s1030" type="#_x0000_t202" style="position:absolute;left:0;text-align:left;margin-left:415.3pt;margin-top:64.5pt;width:466.5pt;height:556.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" o:allowoverlap="f">
                <v:textbox>
                  <w:txbxContent>
                    <w:p w14:paraId="26F2F1F9" w14:textId="43CAA318" w:rsidR="00F30992" w:rsidRDefault="00F30992" w:rsidP="00B92309">
                      <w:pPr>
                        <w:jc w:val="center"/>
                      </w:pPr>
                      <w:r>
                        <w:rPr>
                          <w:noProof/>
                        </w:rPr>
                        <w:drawing>
                          <wp:inline distT="0" distB="0" distL="0" distR="0" wp14:anchorId="4FDF9C85" wp14:editId="4D155584">
                            <wp:extent cx="5575300" cy="696722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4 prefix_chart 2017v3.jpg"/>
                                    <pic:cNvPicPr/>
                                  </pic:nvPicPr>
                                  <pic:blipFill>
                                    <a:blip r:embed="rId40">
                                      <a:extLst>
                                        <a:ext uri="{28A0092B-C50C-407E-A947-70E740481C1C}">
                                          <a14:useLocalDpi xmlns:a14="http://schemas.microsoft.com/office/drawing/2010/main" val="0"/>
                                        </a:ext>
                                      </a:extLst>
                                    </a:blip>
                                    <a:stretch>
                                      <a:fillRect/>
                                    </a:stretch>
                                  </pic:blipFill>
                                  <pic:spPr>
                                    <a:xfrm>
                                      <a:off x="0" y="0"/>
                                      <a:ext cx="5575300" cy="6967220"/>
                                    </a:xfrm>
                                    <a:prstGeom prst="rect">
                                      <a:avLst/>
                                    </a:prstGeom>
                                  </pic:spPr>
                                </pic:pic>
                              </a:graphicData>
                            </a:graphic>
                          </wp:inline>
                        </w:drawing>
                      </w:r>
                    </w:p>
                  </w:txbxContent>
                </v:textbox>
                <w10:wrap type="square" anchorx="margin"/>
              </v:shape>
            </w:pict>
          </mc:Fallback>
        </mc:AlternateContent>
      </w:r>
      <w:r w:rsidR="00943B5A" w:rsidRPr="00F52FCF">
        <w:rPr>
          <w:rFonts w:ascii="Times New Roman" w:hAnsi="Times New Roman"/>
        </w:rPr>
        <w:t>Section 4 - Prefix Approval Process</w:t>
      </w:r>
      <w:bookmarkEnd w:id="399"/>
      <w:r w:rsidR="00943B5A" w:rsidRPr="00F52FCF">
        <w:rPr>
          <w:rFonts w:ascii="Times New Roman" w:hAnsi="Times New Roman"/>
        </w:rPr>
        <w:fldChar w:fldCharType="begin"/>
      </w:r>
      <w:r w:rsidR="00943B5A" w:rsidRPr="00F52FCF">
        <w:rPr>
          <w:rFonts w:ascii="Times New Roman" w:hAnsi="Times New Roman"/>
        </w:rPr>
        <w:instrText xml:space="preserve"> XE "Program:Approval Process" </w:instrText>
      </w:r>
      <w:r w:rsidR="00943B5A" w:rsidRPr="00F52FCF">
        <w:rPr>
          <w:rFonts w:ascii="Times New Roman" w:hAnsi="Times New Roman"/>
        </w:rPr>
        <w:fldChar w:fldCharType="end"/>
      </w:r>
      <w:r w:rsidR="00943B5A" w:rsidRPr="00F52FCF">
        <w:rPr>
          <w:rFonts w:ascii="Times New Roman" w:hAnsi="Times New Roman"/>
        </w:rPr>
        <w:fldChar w:fldCharType="begin"/>
      </w:r>
      <w:r w:rsidR="00943B5A" w:rsidRPr="00F52FCF">
        <w:rPr>
          <w:rFonts w:ascii="Times New Roman" w:hAnsi="Times New Roman"/>
        </w:rPr>
        <w:instrText xml:space="preserve"> XE "Curriculum Approval Process" </w:instrText>
      </w:r>
      <w:r w:rsidR="00943B5A" w:rsidRPr="00F52FCF">
        <w:rPr>
          <w:rFonts w:ascii="Times New Roman" w:hAnsi="Times New Roman"/>
        </w:rPr>
        <w:fldChar w:fldCharType="end"/>
      </w:r>
      <w:r w:rsidR="00943B5A" w:rsidRPr="00F52FCF">
        <w:rPr>
          <w:rFonts w:ascii="Times New Roman" w:hAnsi="Times New Roman"/>
        </w:rPr>
        <w:t xml:space="preserve"> </w:t>
      </w:r>
    </w:p>
    <w:p w14:paraId="1A9FA30F" w14:textId="440C01D4" w:rsidR="00DB47D3" w:rsidRDefault="00DB47D3">
      <w:pPr>
        <w:rPr>
          <w:rFonts w:ascii="Times New Roman" w:eastAsia="Times New Roman" w:hAnsi="Times New Roman" w:cs="Times New Roman"/>
          <w:b/>
          <w:bCs/>
          <w:iCs/>
          <w:sz w:val="24"/>
          <w:szCs w:val="24"/>
        </w:rPr>
      </w:pPr>
      <w:bookmarkStart w:id="400" w:name="_4.1_Addition,_Change"/>
      <w:bookmarkStart w:id="401" w:name="_Toc401750928"/>
      <w:bookmarkEnd w:id="400"/>
      <w:r>
        <w:rPr>
          <w:rFonts w:ascii="Times New Roman" w:hAnsi="Times New Roman"/>
        </w:rPr>
        <w:br w:type="page"/>
      </w:r>
    </w:p>
    <w:p w14:paraId="10DB29E6" w14:textId="1F3E4A01" w:rsidR="009E0BFA" w:rsidRPr="00F52FCF" w:rsidRDefault="005F255B" w:rsidP="008B02B8">
      <w:pPr>
        <w:pStyle w:val="Heading2"/>
      </w:pPr>
      <w:bookmarkStart w:id="402" w:name="_Toc496171312"/>
      <w:r w:rsidRPr="00F52FCF">
        <w:lastRenderedPageBreak/>
        <w:t xml:space="preserve">4.1 </w:t>
      </w:r>
      <w:r w:rsidR="009E0BFA" w:rsidRPr="00F52FCF">
        <w:t>Addition, Change or Inactivation of a Prefix</w:t>
      </w:r>
      <w:bookmarkEnd w:id="402"/>
    </w:p>
    <w:p w14:paraId="03C4C043" w14:textId="7CB3F76A" w:rsidR="009E0BFA" w:rsidRPr="00F52FCF" w:rsidRDefault="009E0BFA" w:rsidP="009E0BFA">
      <w:pPr>
        <w:rPr>
          <w:rFonts w:ascii="Times New Roman" w:hAnsi="Times New Roman" w:cs="Times New Roman"/>
        </w:rPr>
      </w:pPr>
      <w:r w:rsidRPr="00F52FCF">
        <w:rPr>
          <w:rFonts w:ascii="Times New Roman" w:hAnsi="Times New Roman" w:cs="Times New Roman"/>
        </w:rPr>
        <w:t>The process for approval of a prefix addition, change or inacti</w:t>
      </w:r>
      <w:r w:rsidR="00C31299">
        <w:rPr>
          <w:rFonts w:ascii="Times New Roman" w:hAnsi="Times New Roman" w:cs="Times New Roman"/>
        </w:rPr>
        <w:t>vation is depicted in Figure 4</w:t>
      </w:r>
      <w:r w:rsidRPr="00F52FCF">
        <w:rPr>
          <w:rFonts w:ascii="Times New Roman" w:hAnsi="Times New Roman" w:cs="Times New Roman"/>
        </w:rPr>
        <w:t>.</w:t>
      </w:r>
    </w:p>
    <w:p w14:paraId="75AEC5AD" w14:textId="77777777" w:rsidR="009E0BFA" w:rsidRPr="00F52FCF" w:rsidRDefault="009E0BFA" w:rsidP="009E0BFA">
      <w:pPr>
        <w:rPr>
          <w:rFonts w:ascii="Times New Roman" w:hAnsi="Times New Roman" w:cs="Times New Roman"/>
        </w:rPr>
      </w:pPr>
    </w:p>
    <w:p w14:paraId="077F305C" w14:textId="07C7BB84" w:rsidR="005F255B" w:rsidRPr="00F52FCF" w:rsidRDefault="005F255B" w:rsidP="005F255B">
      <w:pPr>
        <w:rPr>
          <w:rFonts w:ascii="Times New Roman" w:hAnsi="Times New Roman" w:cs="Times New Roman"/>
        </w:rPr>
      </w:pPr>
    </w:p>
    <w:p w14:paraId="14FF05B1" w14:textId="6127632A" w:rsidR="00DB5971" w:rsidRDefault="00DB5971">
      <w:pPr>
        <w:rPr>
          <w:rFonts w:ascii="Times New Roman" w:hAnsi="Times New Roman" w:cs="Times New Roman"/>
          <w:b/>
          <w:sz w:val="28"/>
          <w:szCs w:val="28"/>
        </w:rPr>
      </w:pPr>
      <w:bookmarkStart w:id="403" w:name="_4.2_Transfer_of"/>
      <w:bookmarkEnd w:id="401"/>
      <w:bookmarkEnd w:id="403"/>
      <w:r>
        <w:rPr>
          <w:rFonts w:ascii="Times New Roman" w:hAnsi="Times New Roman" w:cs="Times New Roman"/>
          <w:b/>
          <w:sz w:val="28"/>
          <w:szCs w:val="28"/>
        </w:rPr>
        <w:br w:type="page"/>
      </w:r>
    </w:p>
    <w:p w14:paraId="449C6CFB" w14:textId="6CF425CF" w:rsidR="008232EC" w:rsidRPr="008232EC" w:rsidRDefault="008232EC" w:rsidP="008232EC">
      <w:pPr>
        <w:pStyle w:val="Heading1"/>
        <w:rPr>
          <w:rFonts w:ascii="Times New Roman" w:hAnsi="Times New Roman"/>
          <w:szCs w:val="26"/>
        </w:rPr>
      </w:pPr>
      <w:bookmarkStart w:id="404" w:name="_Toc401750949"/>
      <w:bookmarkStart w:id="405" w:name="_Toc496171313"/>
      <w:r w:rsidRPr="008232EC">
        <w:rPr>
          <w:rFonts w:ascii="Times New Roman" w:hAnsi="Times New Roman"/>
          <w:szCs w:val="26"/>
        </w:rPr>
        <w:lastRenderedPageBreak/>
        <w:t xml:space="preserve">Section </w:t>
      </w:r>
      <w:del w:id="406" w:author="Cindy M Knall" w:date="2017-10-18T14:26:00Z">
        <w:r w:rsidRPr="008232EC" w:rsidDel="008232EC">
          <w:rPr>
            <w:rFonts w:ascii="Times New Roman" w:hAnsi="Times New Roman"/>
            <w:szCs w:val="26"/>
          </w:rPr>
          <w:delText xml:space="preserve">8 </w:delText>
        </w:r>
      </w:del>
      <w:ins w:id="407" w:author="Cindy M Knall" w:date="2017-10-18T14:26:00Z">
        <w:r>
          <w:rPr>
            <w:rFonts w:ascii="Times New Roman" w:hAnsi="Times New Roman"/>
            <w:szCs w:val="26"/>
          </w:rPr>
          <w:t>5</w:t>
        </w:r>
        <w:r w:rsidRPr="008232EC">
          <w:rPr>
            <w:rFonts w:ascii="Times New Roman" w:hAnsi="Times New Roman"/>
            <w:szCs w:val="26"/>
          </w:rPr>
          <w:t xml:space="preserve"> </w:t>
        </w:r>
      </w:ins>
      <w:r w:rsidRPr="008232EC">
        <w:rPr>
          <w:rFonts w:ascii="Times New Roman" w:hAnsi="Times New Roman"/>
          <w:szCs w:val="26"/>
        </w:rPr>
        <w:t>- Policy Additions</w:t>
      </w:r>
      <w:r w:rsidRPr="008232EC">
        <w:rPr>
          <w:rFonts w:ascii="Times New Roman" w:hAnsi="Times New Roman"/>
          <w:szCs w:val="26"/>
        </w:rPr>
        <w:fldChar w:fldCharType="begin"/>
      </w:r>
      <w:r w:rsidRPr="008232EC">
        <w:rPr>
          <w:rFonts w:ascii="Times New Roman" w:hAnsi="Times New Roman"/>
        </w:rPr>
        <w:instrText xml:space="preserve"> XE "</w:instrText>
      </w:r>
      <w:r w:rsidRPr="008232EC">
        <w:rPr>
          <w:rFonts w:ascii="Times New Roman" w:hAnsi="Times New Roman"/>
          <w:szCs w:val="26"/>
        </w:rPr>
        <w:instrText>Additions:</w:instrText>
      </w:r>
      <w:r w:rsidRPr="008232EC">
        <w:rPr>
          <w:rFonts w:ascii="Times New Roman" w:hAnsi="Times New Roman"/>
        </w:rPr>
        <w:instrText xml:space="preserve">Policy" </w:instrText>
      </w:r>
      <w:r w:rsidRPr="008232EC">
        <w:rPr>
          <w:rFonts w:ascii="Times New Roman" w:hAnsi="Times New Roman"/>
          <w:szCs w:val="26"/>
        </w:rPr>
        <w:fldChar w:fldCharType="end"/>
      </w:r>
      <w:r w:rsidRPr="008232EC">
        <w:rPr>
          <w:rFonts w:ascii="Times New Roman" w:hAnsi="Times New Roman"/>
          <w:szCs w:val="26"/>
        </w:rPr>
        <w:t xml:space="preserve"> and Changes</w:t>
      </w:r>
      <w:bookmarkEnd w:id="404"/>
      <w:bookmarkEnd w:id="405"/>
      <w:r w:rsidRPr="008232EC">
        <w:rPr>
          <w:rFonts w:ascii="Times New Roman" w:hAnsi="Times New Roman"/>
          <w:szCs w:val="26"/>
        </w:rPr>
        <w:fldChar w:fldCharType="begin"/>
      </w:r>
      <w:r w:rsidRPr="008232EC">
        <w:rPr>
          <w:rFonts w:ascii="Times New Roman" w:hAnsi="Times New Roman"/>
        </w:rPr>
        <w:instrText xml:space="preserve"> XE "</w:instrText>
      </w:r>
      <w:r w:rsidRPr="008232EC">
        <w:rPr>
          <w:rFonts w:ascii="Times New Roman" w:hAnsi="Times New Roman"/>
          <w:szCs w:val="26"/>
        </w:rPr>
        <w:instrText>Change:</w:instrText>
      </w:r>
      <w:r w:rsidRPr="008232EC">
        <w:rPr>
          <w:rFonts w:ascii="Times New Roman" w:hAnsi="Times New Roman"/>
        </w:rPr>
        <w:instrText xml:space="preserve">Policy" </w:instrText>
      </w:r>
      <w:r w:rsidRPr="008232EC">
        <w:rPr>
          <w:rFonts w:ascii="Times New Roman" w:hAnsi="Times New Roman"/>
          <w:szCs w:val="26"/>
        </w:rPr>
        <w:fldChar w:fldCharType="end"/>
      </w:r>
      <w:r w:rsidRPr="008232EC">
        <w:rPr>
          <w:rFonts w:ascii="Times New Roman" w:hAnsi="Times New Roman"/>
          <w:szCs w:val="26"/>
        </w:rPr>
        <w:fldChar w:fldCharType="begin"/>
      </w:r>
      <w:r w:rsidRPr="008232EC">
        <w:rPr>
          <w:rFonts w:ascii="Times New Roman" w:hAnsi="Times New Roman"/>
        </w:rPr>
        <w:instrText xml:space="preserve"> XE "</w:instrText>
      </w:r>
      <w:r w:rsidRPr="008232EC">
        <w:rPr>
          <w:rFonts w:ascii="Times New Roman" w:hAnsi="Times New Roman"/>
          <w:szCs w:val="26"/>
        </w:rPr>
        <w:instrText>Policy Additions and Changes</w:instrText>
      </w:r>
      <w:r w:rsidRPr="008232EC">
        <w:rPr>
          <w:rFonts w:ascii="Times New Roman" w:hAnsi="Times New Roman"/>
        </w:rPr>
        <w:instrText xml:space="preserve">" </w:instrText>
      </w:r>
      <w:r w:rsidRPr="008232EC">
        <w:rPr>
          <w:rFonts w:ascii="Times New Roman" w:hAnsi="Times New Roman"/>
          <w:szCs w:val="26"/>
        </w:rPr>
        <w:fldChar w:fldCharType="end"/>
      </w:r>
    </w:p>
    <w:p w14:paraId="400DA6CF" w14:textId="33427131" w:rsidR="008232EC" w:rsidRPr="008232EC" w:rsidRDefault="008232EC" w:rsidP="008232EC">
      <w:pPr>
        <w:spacing w:after="240"/>
        <w:rPr>
          <w:rFonts w:ascii="Times New Roman" w:hAnsi="Times New Roman" w:cs="Times New Roman"/>
        </w:rPr>
      </w:pPr>
      <w:r w:rsidRPr="008232EC">
        <w:rPr>
          <w:rFonts w:ascii="Times New Roman" w:hAnsi="Times New Roman" w:cs="Times New Roman"/>
        </w:rPr>
        <w:t xml:space="preserve">New or revised academic policies are proposed to </w:t>
      </w:r>
      <w:del w:id="408" w:author="Cindy M Knall" w:date="2017-10-18T14:28:00Z">
        <w:r w:rsidRPr="008232EC" w:rsidDel="008232EC">
          <w:rPr>
            <w:rFonts w:ascii="Times New Roman" w:hAnsi="Times New Roman" w:cs="Times New Roman"/>
          </w:rPr>
          <w:delText xml:space="preserve">the </w:delText>
        </w:r>
      </w:del>
      <w:r w:rsidRPr="008232EC">
        <w:rPr>
          <w:rFonts w:ascii="Times New Roman" w:hAnsi="Times New Roman" w:cs="Times New Roman"/>
        </w:rPr>
        <w:t>UAB</w:t>
      </w:r>
      <w:ins w:id="409" w:author="Cindy M Knall" w:date="2017-10-18T14:26:00Z">
        <w:r>
          <w:rPr>
            <w:rFonts w:ascii="Times New Roman" w:hAnsi="Times New Roman" w:cs="Times New Roman"/>
          </w:rPr>
          <w:t xml:space="preserve"> and/or </w:t>
        </w:r>
      </w:ins>
      <w:del w:id="410" w:author="Cindy M Knall" w:date="2017-10-18T14:26:00Z">
        <w:r w:rsidRPr="008232EC" w:rsidDel="008232EC">
          <w:rPr>
            <w:rFonts w:ascii="Times New Roman" w:hAnsi="Times New Roman" w:cs="Times New Roman"/>
          </w:rPr>
          <w:delText>/</w:delText>
        </w:r>
      </w:del>
      <w:r w:rsidRPr="008232EC">
        <w:rPr>
          <w:rFonts w:ascii="Times New Roman" w:hAnsi="Times New Roman" w:cs="Times New Roman"/>
        </w:rPr>
        <w:t>GAB</w:t>
      </w:r>
      <w:ins w:id="411" w:author="Cindy M Knall" w:date="2017-10-18T14:27:00Z">
        <w:r>
          <w:rPr>
            <w:rFonts w:ascii="Times New Roman" w:hAnsi="Times New Roman" w:cs="Times New Roman"/>
          </w:rPr>
          <w:t xml:space="preserve"> according to the level of student impacted</w:t>
        </w:r>
      </w:ins>
      <w:r w:rsidRPr="008232EC">
        <w:rPr>
          <w:rFonts w:ascii="Times New Roman" w:hAnsi="Times New Roman" w:cs="Times New Roman"/>
        </w:rPr>
        <w:t xml:space="preserve">. If approved they will be forwarded by the Governance Office to the UAA Faculty Senate, then to </w:t>
      </w:r>
      <w:del w:id="412" w:author="Cindy M Knall" w:date="2017-10-18T14:27:00Z">
        <w:r w:rsidRPr="008232EC" w:rsidDel="008232EC">
          <w:rPr>
            <w:rFonts w:ascii="Times New Roman" w:hAnsi="Times New Roman" w:cs="Times New Roman"/>
          </w:rPr>
          <w:delText xml:space="preserve">the </w:delText>
        </w:r>
      </w:del>
      <w:r w:rsidRPr="008232EC">
        <w:rPr>
          <w:rFonts w:ascii="Times New Roman" w:hAnsi="Times New Roman" w:cs="Times New Roman"/>
        </w:rPr>
        <w:t xml:space="preserve">OAA, and finally to the Chancellor’s Office. </w:t>
      </w:r>
    </w:p>
    <w:p w14:paraId="66C533EE" w14:textId="32EF81F0" w:rsidR="008232EC" w:rsidRPr="008232EC" w:rsidRDefault="008232EC" w:rsidP="008232EC">
      <w:pPr>
        <w:spacing w:after="120"/>
        <w:rPr>
          <w:rFonts w:ascii="Times New Roman" w:hAnsi="Times New Roman" w:cs="Times New Roman"/>
        </w:rPr>
      </w:pPr>
      <w:r w:rsidRPr="008232EC">
        <w:rPr>
          <w:rFonts w:ascii="Times New Roman" w:hAnsi="Times New Roman" w:cs="Times New Roman"/>
        </w:rPr>
        <w:t xml:space="preserve">UAA </w:t>
      </w:r>
      <w:ins w:id="413" w:author="Cindy M Knall" w:date="2017-10-18T14:29:00Z">
        <w:r w:rsidR="00E65E22">
          <w:rPr>
            <w:rFonts w:ascii="Times New Roman" w:hAnsi="Times New Roman" w:cs="Times New Roman"/>
          </w:rPr>
          <w:t xml:space="preserve">Academic </w:t>
        </w:r>
      </w:ins>
      <w:ins w:id="414" w:author="Cindy M Knall" w:date="2017-10-18T14:28:00Z">
        <w:r w:rsidR="00E65E22">
          <w:rPr>
            <w:rFonts w:ascii="Times New Roman" w:hAnsi="Times New Roman" w:cs="Times New Roman"/>
          </w:rPr>
          <w:t xml:space="preserve">Policy </w:t>
        </w:r>
      </w:ins>
      <w:r w:rsidRPr="008232EC">
        <w:rPr>
          <w:rFonts w:ascii="Times New Roman" w:hAnsi="Times New Roman" w:cs="Times New Roman"/>
        </w:rPr>
        <w:t xml:space="preserve">Proposals </w:t>
      </w:r>
      <w:ins w:id="415" w:author="Cindy M Knall" w:date="2017-10-18T14:45:00Z">
        <w:r w:rsidR="00EF444E">
          <w:rPr>
            <w:rFonts w:ascii="Times New Roman" w:hAnsi="Times New Roman" w:cs="Times New Roman"/>
          </w:rPr>
          <w:t>are presented to UAB/GAB in the form of a memo which</w:t>
        </w:r>
      </w:ins>
      <w:ins w:id="416" w:author="Cindy M Knall" w:date="2017-10-18T14:31:00Z">
        <w:r w:rsidR="00E65E22">
          <w:rPr>
            <w:rFonts w:ascii="Times New Roman" w:hAnsi="Times New Roman" w:cs="Times New Roman"/>
          </w:rPr>
          <w:t xml:space="preserve"> </w:t>
        </w:r>
      </w:ins>
      <w:r w:rsidRPr="008232EC">
        <w:rPr>
          <w:rFonts w:ascii="Times New Roman" w:hAnsi="Times New Roman" w:cs="Times New Roman"/>
        </w:rPr>
        <w:t>should include:</w:t>
      </w:r>
    </w:p>
    <w:p w14:paraId="36661E68" w14:textId="197EEF71" w:rsidR="008232EC" w:rsidRPr="008232EC" w:rsidRDefault="008232EC" w:rsidP="00E65E22">
      <w:pPr>
        <w:numPr>
          <w:ilvl w:val="0"/>
          <w:numId w:val="37"/>
        </w:numPr>
        <w:tabs>
          <w:tab w:val="clear" w:pos="1800"/>
        </w:tabs>
        <w:spacing w:after="120"/>
        <w:ind w:left="720"/>
        <w:rPr>
          <w:rFonts w:ascii="Times New Roman" w:hAnsi="Times New Roman" w:cs="Times New Roman"/>
        </w:rPr>
      </w:pPr>
      <w:r w:rsidRPr="008232EC">
        <w:rPr>
          <w:rFonts w:ascii="Times New Roman" w:hAnsi="Times New Roman" w:cs="Times New Roman"/>
        </w:rPr>
        <w:t>Proposed policy language (include catalog copy</w:t>
      </w:r>
      <w:r w:rsidRPr="008232EC">
        <w:rPr>
          <w:rFonts w:ascii="Times New Roman" w:hAnsi="Times New Roman" w:cs="Times New Roman"/>
        </w:rPr>
        <w:fldChar w:fldCharType="begin"/>
      </w:r>
      <w:r w:rsidRPr="008232EC">
        <w:rPr>
          <w:rFonts w:ascii="Times New Roman" w:hAnsi="Times New Roman" w:cs="Times New Roman"/>
        </w:rPr>
        <w:instrText xml:space="preserve"> XE "Catalog Copy" </w:instrText>
      </w:r>
      <w:r w:rsidRPr="008232EC">
        <w:rPr>
          <w:rFonts w:ascii="Times New Roman" w:hAnsi="Times New Roman" w:cs="Times New Roman"/>
        </w:rPr>
        <w:fldChar w:fldCharType="end"/>
      </w:r>
      <w:r w:rsidRPr="008232EC">
        <w:rPr>
          <w:rFonts w:ascii="Times New Roman" w:hAnsi="Times New Roman" w:cs="Times New Roman"/>
        </w:rPr>
        <w:t xml:space="preserve"> in Word using the track changes function if policy is revised).</w:t>
      </w:r>
      <w:ins w:id="417" w:author="Cindy M Knall" w:date="2017-10-18T14:34:00Z">
        <w:r w:rsidR="00E65E22">
          <w:rPr>
            <w:rFonts w:ascii="Times New Roman" w:hAnsi="Times New Roman" w:cs="Times New Roman"/>
          </w:rPr>
          <w:t xml:space="preserve"> </w:t>
        </w:r>
      </w:ins>
      <w:ins w:id="418" w:author="Monique D Marron" w:date="2017-10-25T17:31:00Z">
        <w:r w:rsidR="00632C56">
          <w:rPr>
            <w:rFonts w:ascii="Times New Roman" w:hAnsi="Times New Roman" w:cs="Times New Roman"/>
          </w:rPr>
          <w:fldChar w:fldCharType="begin"/>
        </w:r>
        <w:r w:rsidR="00632C56">
          <w:rPr>
            <w:rFonts w:ascii="Times New Roman" w:hAnsi="Times New Roman" w:cs="Times New Roman"/>
          </w:rPr>
          <w:instrText xml:space="preserve"> HYPERLINK "https://catalog.uaa.alaska.edu/academicpoliciesprocesses/" </w:instrText>
        </w:r>
        <w:r w:rsidR="00632C56">
          <w:rPr>
            <w:rFonts w:ascii="Times New Roman" w:hAnsi="Times New Roman" w:cs="Times New Roman"/>
          </w:rPr>
          <w:fldChar w:fldCharType="separate"/>
        </w:r>
        <w:r w:rsidR="00E65E22" w:rsidRPr="00632C56">
          <w:rPr>
            <w:rStyle w:val="Hyperlink"/>
            <w:rFonts w:ascii="Times New Roman" w:hAnsi="Times New Roman"/>
          </w:rPr>
          <w:t>https://catalog.uaa.alaska.edu/academicpoliciesprocesses/</w:t>
        </w:r>
        <w:r w:rsidR="00632C56">
          <w:rPr>
            <w:rFonts w:ascii="Times New Roman" w:hAnsi="Times New Roman" w:cs="Times New Roman"/>
          </w:rPr>
          <w:fldChar w:fldCharType="end"/>
        </w:r>
      </w:ins>
    </w:p>
    <w:p w14:paraId="06A959AC" w14:textId="374EFA44" w:rsidR="008232EC" w:rsidRPr="008232EC" w:rsidRDefault="00EF444E" w:rsidP="008232EC">
      <w:pPr>
        <w:numPr>
          <w:ilvl w:val="0"/>
          <w:numId w:val="37"/>
        </w:numPr>
        <w:tabs>
          <w:tab w:val="clear" w:pos="1800"/>
        </w:tabs>
        <w:spacing w:after="120"/>
        <w:ind w:left="720"/>
        <w:rPr>
          <w:rFonts w:ascii="Times New Roman" w:hAnsi="Times New Roman" w:cs="Times New Roman"/>
        </w:rPr>
      </w:pPr>
      <w:ins w:id="419" w:author="Cindy M Knall" w:date="2017-10-18T14:46:00Z">
        <w:r>
          <w:rPr>
            <w:rFonts w:ascii="Times New Roman" w:hAnsi="Times New Roman" w:cs="Times New Roman"/>
          </w:rPr>
          <w:t xml:space="preserve">List of </w:t>
        </w:r>
      </w:ins>
      <w:del w:id="420" w:author="Cindy M Knall" w:date="2017-10-18T14:46:00Z">
        <w:r w:rsidR="008232EC" w:rsidRPr="008232EC" w:rsidDel="00EF444E">
          <w:rPr>
            <w:rFonts w:ascii="Times New Roman" w:hAnsi="Times New Roman" w:cs="Times New Roman"/>
          </w:rPr>
          <w:delText xml:space="preserve">Documents </w:delText>
        </w:r>
      </w:del>
      <w:ins w:id="421" w:author="Cindy M Knall" w:date="2017-10-18T14:46:00Z">
        <w:r>
          <w:rPr>
            <w:rFonts w:ascii="Times New Roman" w:hAnsi="Times New Roman" w:cs="Times New Roman"/>
          </w:rPr>
          <w:t>d</w:t>
        </w:r>
        <w:r w:rsidRPr="008232EC">
          <w:rPr>
            <w:rFonts w:ascii="Times New Roman" w:hAnsi="Times New Roman" w:cs="Times New Roman"/>
          </w:rPr>
          <w:t xml:space="preserve">ocuments </w:t>
        </w:r>
      </w:ins>
      <w:r w:rsidR="008232EC" w:rsidRPr="008232EC">
        <w:rPr>
          <w:rFonts w:ascii="Times New Roman" w:hAnsi="Times New Roman" w:cs="Times New Roman"/>
        </w:rPr>
        <w:t>in which proposed language will be inserted (catalog, curriculum handbook, etc.).</w:t>
      </w:r>
    </w:p>
    <w:p w14:paraId="29E1BF74" w14:textId="77777777" w:rsidR="008232EC" w:rsidRPr="008232EC" w:rsidRDefault="008232EC" w:rsidP="008232EC">
      <w:pPr>
        <w:numPr>
          <w:ilvl w:val="0"/>
          <w:numId w:val="37"/>
        </w:numPr>
        <w:tabs>
          <w:tab w:val="clear" w:pos="1800"/>
        </w:tabs>
        <w:spacing w:after="120"/>
        <w:ind w:left="720"/>
        <w:rPr>
          <w:rFonts w:ascii="Times New Roman" w:hAnsi="Times New Roman" w:cs="Times New Roman"/>
        </w:rPr>
      </w:pPr>
      <w:r w:rsidRPr="008232EC">
        <w:rPr>
          <w:rFonts w:ascii="Times New Roman" w:hAnsi="Times New Roman" w:cs="Times New Roman"/>
        </w:rPr>
        <w:t>Proposed implementation date.</w:t>
      </w:r>
    </w:p>
    <w:p w14:paraId="547A7FCF" w14:textId="77777777" w:rsidR="008232EC" w:rsidRPr="008232EC" w:rsidRDefault="008232EC" w:rsidP="008232EC">
      <w:pPr>
        <w:ind w:left="360"/>
        <w:rPr>
          <w:rFonts w:ascii="Times New Roman" w:hAnsi="Times New Roman" w:cs="Times New Roman"/>
        </w:rPr>
      </w:pPr>
      <w:r w:rsidRPr="008232EC">
        <w:rPr>
          <w:rFonts w:ascii="Times New Roman" w:hAnsi="Times New Roman" w:cs="Times New Roman"/>
        </w:rPr>
        <w:t>Upon recommendation of the Provost, the Chancellor reviews and acts on academic policies.</w:t>
      </w:r>
    </w:p>
    <w:p w14:paraId="2D28E0D9" w14:textId="7FCF5846" w:rsidR="0026359C" w:rsidRPr="00F52FCF" w:rsidRDefault="0026359C">
      <w:pPr>
        <w:rPr>
          <w:rFonts w:ascii="Times New Roman" w:hAnsi="Times New Roman" w:cs="Times New Roman"/>
          <w:b/>
          <w:sz w:val="28"/>
          <w:szCs w:val="28"/>
        </w:rPr>
      </w:pPr>
      <w:r w:rsidRPr="00F52FCF">
        <w:rPr>
          <w:rFonts w:ascii="Times New Roman" w:hAnsi="Times New Roman" w:cs="Times New Roman"/>
          <w:b/>
          <w:sz w:val="28"/>
          <w:szCs w:val="28"/>
        </w:rPr>
        <w:br w:type="page"/>
      </w:r>
    </w:p>
    <w:p w14:paraId="412C6C5E" w14:textId="3633F517" w:rsidR="008808A3" w:rsidRPr="00F52FCF" w:rsidRDefault="00CB6425" w:rsidP="005F255B">
      <w:pPr>
        <w:pStyle w:val="Heading1"/>
        <w:rPr>
          <w:rFonts w:ascii="Times New Roman" w:hAnsi="Times New Roman"/>
        </w:rPr>
      </w:pPr>
      <w:bookmarkStart w:id="422" w:name="_Section_5_–Further"/>
      <w:bookmarkStart w:id="423" w:name="_Toc496171314"/>
      <w:bookmarkEnd w:id="422"/>
      <w:r w:rsidRPr="00F52FCF">
        <w:rPr>
          <w:rFonts w:ascii="Times New Roman" w:hAnsi="Times New Roman"/>
          <w:szCs w:val="28"/>
        </w:rPr>
        <w:lastRenderedPageBreak/>
        <w:t xml:space="preserve">Section </w:t>
      </w:r>
      <w:del w:id="424" w:author="Cindy M Knall" w:date="2017-10-18T14:11:00Z">
        <w:r w:rsidRPr="00F52FCF" w:rsidDel="00DB5971">
          <w:rPr>
            <w:rFonts w:ascii="Times New Roman" w:hAnsi="Times New Roman"/>
            <w:szCs w:val="28"/>
          </w:rPr>
          <w:delText xml:space="preserve">5 </w:delText>
        </w:r>
      </w:del>
      <w:ins w:id="425" w:author="Cindy M Knall" w:date="2017-10-18T14:11:00Z">
        <w:r w:rsidR="00DB5971">
          <w:rPr>
            <w:rFonts w:ascii="Times New Roman" w:hAnsi="Times New Roman"/>
            <w:szCs w:val="28"/>
          </w:rPr>
          <w:t>6</w:t>
        </w:r>
        <w:r w:rsidR="00DB5971" w:rsidRPr="00F52FCF">
          <w:rPr>
            <w:rFonts w:ascii="Times New Roman" w:hAnsi="Times New Roman"/>
            <w:szCs w:val="28"/>
          </w:rPr>
          <w:t xml:space="preserve"> </w:t>
        </w:r>
      </w:ins>
      <w:r w:rsidRPr="00F52FCF">
        <w:rPr>
          <w:rFonts w:ascii="Times New Roman" w:hAnsi="Times New Roman"/>
          <w:szCs w:val="28"/>
        </w:rPr>
        <w:t>–</w:t>
      </w:r>
      <w:r w:rsidR="00F14108">
        <w:rPr>
          <w:rFonts w:ascii="Times New Roman" w:hAnsi="Times New Roman"/>
          <w:szCs w:val="28"/>
        </w:rPr>
        <w:t xml:space="preserve"> </w:t>
      </w:r>
      <w:r w:rsidR="007F0C35" w:rsidRPr="00F52FCF">
        <w:rPr>
          <w:rFonts w:ascii="Times New Roman" w:hAnsi="Times New Roman"/>
          <w:szCs w:val="28"/>
        </w:rPr>
        <w:t>Further Resources</w:t>
      </w:r>
      <w:bookmarkEnd w:id="423"/>
      <w:r w:rsidR="008808A3" w:rsidRPr="00F52FCF">
        <w:rPr>
          <w:rFonts w:ascii="Times New Roman" w:hAnsi="Times New Roman"/>
        </w:rPr>
        <w:fldChar w:fldCharType="begin"/>
      </w:r>
      <w:r w:rsidR="008808A3" w:rsidRPr="00F52FCF">
        <w:rPr>
          <w:rFonts w:ascii="Times New Roman" w:hAnsi="Times New Roman"/>
        </w:rPr>
        <w:instrText xml:space="preserve"> XE "</w:instrText>
      </w:r>
      <w:r w:rsidR="004867B1">
        <w:rPr>
          <w:rFonts w:ascii="Times New Roman" w:hAnsi="Times New Roman"/>
        </w:rPr>
        <w:instrText>Further Resources</w:instrText>
      </w:r>
      <w:r w:rsidR="008808A3" w:rsidRPr="00F52FCF">
        <w:rPr>
          <w:rFonts w:ascii="Times New Roman" w:hAnsi="Times New Roman"/>
        </w:rPr>
        <w:instrText xml:space="preserve">" </w:instrText>
      </w:r>
      <w:r w:rsidR="008808A3" w:rsidRPr="00F52FCF">
        <w:rPr>
          <w:rFonts w:ascii="Times New Roman" w:hAnsi="Times New Roman"/>
        </w:rPr>
        <w:fldChar w:fldCharType="end"/>
      </w:r>
    </w:p>
    <w:p w14:paraId="2611506A" w14:textId="77777777" w:rsidR="00CD7C79" w:rsidRPr="00F52FCF" w:rsidRDefault="00CD7C79" w:rsidP="007F0C35">
      <w:pPr>
        <w:shd w:val="clear" w:color="auto" w:fill="FFFFFF"/>
        <w:rPr>
          <w:rFonts w:ascii="Times New Roman" w:hAnsi="Times New Roman" w:cs="Times New Roman"/>
          <w:color w:val="222222"/>
        </w:rPr>
      </w:pPr>
    </w:p>
    <w:p w14:paraId="1F3AFF6A" w14:textId="77777777" w:rsidR="007F0C35" w:rsidRPr="00F52FCF" w:rsidRDefault="007F0C35" w:rsidP="007F0C35">
      <w:pPr>
        <w:shd w:val="clear" w:color="auto" w:fill="FFFFFF"/>
        <w:rPr>
          <w:rFonts w:ascii="Times New Roman" w:hAnsi="Times New Roman" w:cs="Times New Roman"/>
          <w:color w:val="222222"/>
        </w:rPr>
      </w:pPr>
      <w:r w:rsidRPr="00F52FCF">
        <w:rPr>
          <w:rFonts w:ascii="Times New Roman" w:hAnsi="Times New Roman" w:cs="Times New Roman"/>
          <w:color w:val="222222"/>
        </w:rPr>
        <w:t>University of Alaska Board of Regents academic policy (see part 10):</w:t>
      </w:r>
      <w:r w:rsidRPr="00F52FCF">
        <w:rPr>
          <w:rStyle w:val="apple-converted-space"/>
          <w:rFonts w:ascii="Times New Roman" w:hAnsi="Times New Roman" w:cs="Times New Roman"/>
          <w:color w:val="222222"/>
        </w:rPr>
        <w:t> </w:t>
      </w:r>
      <w:hyperlink r:id="rId41" w:tgtFrame="_blank" w:history="1">
        <w:r w:rsidRPr="00F52FCF">
          <w:rPr>
            <w:rStyle w:val="Hyperlink"/>
            <w:rFonts w:ascii="Times New Roman" w:hAnsi="Times New Roman"/>
            <w:color w:val="1155CC"/>
          </w:rPr>
          <w:t>http://alaska.edu/bor/policy-regulations/</w:t>
        </w:r>
      </w:hyperlink>
    </w:p>
    <w:p w14:paraId="35654EDD" w14:textId="77777777" w:rsidR="007F0C35" w:rsidRPr="00F52FCF" w:rsidRDefault="007F0C35" w:rsidP="007F0C35">
      <w:pPr>
        <w:shd w:val="clear" w:color="auto" w:fill="FFFFFF"/>
        <w:rPr>
          <w:rFonts w:ascii="Times New Roman" w:hAnsi="Times New Roman" w:cs="Times New Roman"/>
          <w:color w:val="222222"/>
        </w:rPr>
      </w:pPr>
      <w:r w:rsidRPr="00F52FCF">
        <w:rPr>
          <w:rFonts w:ascii="Times New Roman" w:hAnsi="Times New Roman" w:cs="Times New Roman"/>
          <w:color w:val="222222"/>
        </w:rPr>
        <w:t> </w:t>
      </w:r>
    </w:p>
    <w:p w14:paraId="0A8F4776" w14:textId="77777777" w:rsidR="007F0C35" w:rsidRPr="00F52FCF" w:rsidRDefault="007F0C35" w:rsidP="007F0C35">
      <w:pPr>
        <w:shd w:val="clear" w:color="auto" w:fill="FFFFFF"/>
        <w:rPr>
          <w:rFonts w:ascii="Times New Roman" w:hAnsi="Times New Roman" w:cs="Times New Roman"/>
          <w:color w:val="222222"/>
        </w:rPr>
      </w:pPr>
      <w:r w:rsidRPr="00F52FCF">
        <w:rPr>
          <w:rFonts w:ascii="Times New Roman" w:hAnsi="Times New Roman" w:cs="Times New Roman"/>
          <w:color w:val="222222"/>
        </w:rPr>
        <w:t>UAA curriculum landing page (curriculum and program management system):</w:t>
      </w:r>
      <w:r w:rsidRPr="00F52FCF">
        <w:rPr>
          <w:rStyle w:val="apple-converted-space"/>
          <w:rFonts w:ascii="Times New Roman" w:hAnsi="Times New Roman" w:cs="Times New Roman"/>
          <w:color w:val="222222"/>
        </w:rPr>
        <w:t> </w:t>
      </w:r>
      <w:hyperlink r:id="rId42" w:tgtFrame="_blank" w:history="1">
        <w:r w:rsidRPr="00F52FCF">
          <w:rPr>
            <w:rStyle w:val="Hyperlink"/>
            <w:rFonts w:ascii="Times New Roman" w:hAnsi="Times New Roman"/>
            <w:color w:val="1155CC"/>
          </w:rPr>
          <w:t>http://curric.uaa.alaska.edu/curriculum.php</w:t>
        </w:r>
      </w:hyperlink>
    </w:p>
    <w:p w14:paraId="35B51ECF" w14:textId="77777777" w:rsidR="007F0C35" w:rsidRPr="00F52FCF" w:rsidRDefault="007F0C35" w:rsidP="007F0C35">
      <w:pPr>
        <w:shd w:val="clear" w:color="auto" w:fill="FFFFFF"/>
        <w:rPr>
          <w:rFonts w:ascii="Times New Roman" w:hAnsi="Times New Roman" w:cs="Times New Roman"/>
          <w:color w:val="222222"/>
        </w:rPr>
      </w:pPr>
      <w:r w:rsidRPr="00F52FCF">
        <w:rPr>
          <w:rFonts w:ascii="Times New Roman" w:hAnsi="Times New Roman" w:cs="Times New Roman"/>
          <w:color w:val="222222"/>
        </w:rPr>
        <w:t> </w:t>
      </w:r>
    </w:p>
    <w:p w14:paraId="006BB3BC" w14:textId="2A45F98F" w:rsidR="007F0C35" w:rsidRPr="00F52FCF" w:rsidRDefault="007F0C35" w:rsidP="007F0C35">
      <w:pPr>
        <w:shd w:val="clear" w:color="auto" w:fill="FFFFFF"/>
        <w:rPr>
          <w:rFonts w:ascii="Times New Roman" w:hAnsi="Times New Roman" w:cs="Times New Roman"/>
          <w:color w:val="222222"/>
        </w:rPr>
      </w:pPr>
      <w:r w:rsidRPr="00F52FCF">
        <w:rPr>
          <w:rFonts w:ascii="Times New Roman" w:hAnsi="Times New Roman" w:cs="Times New Roman"/>
          <w:color w:val="222222"/>
        </w:rPr>
        <w:t>Annual deadlines:</w:t>
      </w:r>
      <w:r w:rsidRPr="00F52FCF">
        <w:rPr>
          <w:rStyle w:val="apple-converted-space"/>
          <w:rFonts w:ascii="Times New Roman" w:hAnsi="Times New Roman" w:cs="Times New Roman"/>
          <w:color w:val="222222"/>
        </w:rPr>
        <w:t> </w:t>
      </w:r>
      <w:ins w:id="426" w:author="Monique D Marron" w:date="2017-10-25T17:32:00Z">
        <w:r w:rsidR="00632C56">
          <w:rPr>
            <w:rStyle w:val="apple-converted-space"/>
            <w:rFonts w:ascii="Times New Roman" w:hAnsi="Times New Roman" w:cs="Times New Roman"/>
            <w:color w:val="222222"/>
          </w:rPr>
          <w:fldChar w:fldCharType="begin"/>
        </w:r>
        <w:r w:rsidR="00632C56">
          <w:rPr>
            <w:rStyle w:val="apple-converted-space"/>
            <w:rFonts w:ascii="Times New Roman" w:hAnsi="Times New Roman" w:cs="Times New Roman"/>
            <w:color w:val="222222"/>
          </w:rPr>
          <w:instrText xml:space="preserve"> HYPERLINK "https://www.uaa.alaska.edu/academics/office-of-academic-affairs/dates-and-deadlines.cshtml" </w:instrText>
        </w:r>
        <w:r w:rsidR="00632C56">
          <w:rPr>
            <w:rStyle w:val="apple-converted-space"/>
            <w:rFonts w:ascii="Times New Roman" w:hAnsi="Times New Roman" w:cs="Times New Roman"/>
            <w:color w:val="222222"/>
          </w:rPr>
          <w:fldChar w:fldCharType="separate"/>
        </w:r>
        <w:r w:rsidR="00632C56" w:rsidRPr="00632C56">
          <w:rPr>
            <w:rStyle w:val="Hyperlink"/>
            <w:rFonts w:ascii="Times New Roman" w:hAnsi="Times New Roman"/>
          </w:rPr>
          <w:t>https://www.uaa.alaska.edu/academics/office-of-academic-affairs/dates-and-deadlines.cshtml</w:t>
        </w:r>
        <w:r w:rsidR="00632C56">
          <w:rPr>
            <w:rStyle w:val="apple-converted-space"/>
            <w:rFonts w:ascii="Times New Roman" w:hAnsi="Times New Roman" w:cs="Times New Roman"/>
            <w:color w:val="222222"/>
          </w:rPr>
          <w:fldChar w:fldCharType="end"/>
        </w:r>
      </w:ins>
    </w:p>
    <w:p w14:paraId="3EDAE02E" w14:textId="77777777" w:rsidR="007F0C35" w:rsidRPr="00F52FCF" w:rsidRDefault="007F0C35" w:rsidP="007F0C35">
      <w:pPr>
        <w:shd w:val="clear" w:color="auto" w:fill="FFFFFF"/>
        <w:rPr>
          <w:rFonts w:ascii="Times New Roman" w:hAnsi="Times New Roman" w:cs="Times New Roman"/>
          <w:color w:val="222222"/>
        </w:rPr>
      </w:pPr>
      <w:r w:rsidRPr="00F52FCF">
        <w:rPr>
          <w:rFonts w:ascii="Times New Roman" w:hAnsi="Times New Roman" w:cs="Times New Roman"/>
          <w:color w:val="222222"/>
        </w:rPr>
        <w:t> </w:t>
      </w:r>
    </w:p>
    <w:p w14:paraId="6DD716FB" w14:textId="297EF624" w:rsidR="007F0C35" w:rsidRPr="00F52FCF" w:rsidDel="00632C56" w:rsidRDefault="007F0C35" w:rsidP="007F0C35">
      <w:pPr>
        <w:shd w:val="clear" w:color="auto" w:fill="FFFFFF"/>
        <w:rPr>
          <w:del w:id="427" w:author="Monique D Marron" w:date="2017-10-25T17:33:00Z"/>
          <w:rFonts w:ascii="Times New Roman" w:hAnsi="Times New Roman" w:cs="Times New Roman"/>
          <w:color w:val="222222"/>
        </w:rPr>
      </w:pPr>
      <w:r w:rsidRPr="00F52FCF">
        <w:rPr>
          <w:rFonts w:ascii="Times New Roman" w:hAnsi="Times New Roman" w:cs="Times New Roman"/>
          <w:color w:val="222222"/>
        </w:rPr>
        <w:t>Office of Academic Affairs:</w:t>
      </w:r>
      <w:ins w:id="428" w:author="Monique D Marron" w:date="2017-10-25T17:33:00Z">
        <w:r w:rsidR="00632C56">
          <w:rPr>
            <w:rFonts w:ascii="Times New Roman" w:hAnsi="Times New Roman" w:cs="Times New Roman"/>
            <w:color w:val="222222"/>
          </w:rPr>
          <w:t xml:space="preserve"> </w:t>
        </w:r>
      </w:ins>
      <w:bookmarkStart w:id="429" w:name="_GoBack"/>
      <w:bookmarkEnd w:id="429"/>
    </w:p>
    <w:p w14:paraId="2EFF0BC4" w14:textId="61EC8884" w:rsidR="009C6538" w:rsidRPr="009C6538" w:rsidRDefault="009C6538" w:rsidP="007F0C35">
      <w:pPr>
        <w:shd w:val="clear" w:color="auto" w:fill="FFFFFF"/>
        <w:rPr>
          <w:rFonts w:ascii="Times New Roman" w:hAnsi="Times New Roman" w:cs="Times New Roman"/>
        </w:rPr>
      </w:pPr>
      <w:hyperlink r:id="rId43" w:history="1">
        <w:r w:rsidRPr="009C6538">
          <w:rPr>
            <w:rStyle w:val="Hyperlink"/>
            <w:rFonts w:ascii="Times New Roman" w:hAnsi="Times New Roman"/>
          </w:rPr>
          <w:t>https://www.uaa.alaska.edu/academics/office-of-academic-affairs/academic-affairs-landing-page.cshtml</w:t>
        </w:r>
      </w:hyperlink>
    </w:p>
    <w:p w14:paraId="716CA7FC" w14:textId="12BE70EE" w:rsidR="007F0C35" w:rsidRPr="00F52FCF" w:rsidRDefault="007F0C35" w:rsidP="007F0C35">
      <w:pPr>
        <w:shd w:val="clear" w:color="auto" w:fill="FFFFFF"/>
        <w:rPr>
          <w:rFonts w:ascii="Times New Roman" w:hAnsi="Times New Roman" w:cs="Times New Roman"/>
          <w:color w:val="222222"/>
        </w:rPr>
      </w:pPr>
      <w:r w:rsidRPr="00F52FCF">
        <w:rPr>
          <w:rFonts w:ascii="Times New Roman" w:hAnsi="Times New Roman" w:cs="Times New Roman"/>
          <w:color w:val="222222"/>
        </w:rPr>
        <w:t> </w:t>
      </w:r>
    </w:p>
    <w:p w14:paraId="707560F6" w14:textId="7CFBFB73" w:rsidR="007F0C35" w:rsidRPr="00F52FCF" w:rsidDel="00632C56" w:rsidRDefault="007F0C35" w:rsidP="007F0C35">
      <w:pPr>
        <w:shd w:val="clear" w:color="auto" w:fill="FFFFFF"/>
        <w:rPr>
          <w:del w:id="430" w:author="Monique D Marron" w:date="2017-10-25T17:33:00Z"/>
          <w:rFonts w:ascii="Times New Roman" w:hAnsi="Times New Roman" w:cs="Times New Roman"/>
          <w:color w:val="222222"/>
        </w:rPr>
      </w:pPr>
      <w:r w:rsidRPr="00F52FCF">
        <w:rPr>
          <w:rFonts w:ascii="Times New Roman" w:hAnsi="Times New Roman" w:cs="Times New Roman"/>
          <w:color w:val="222222"/>
        </w:rPr>
        <w:t>Governance Office, Undergraduate and Graduate Academic Boards, Faculty Senate, GER Committee information:</w:t>
      </w:r>
      <w:ins w:id="431" w:author="Monique D Marron" w:date="2017-10-25T17:33:00Z">
        <w:r w:rsidR="00632C56">
          <w:rPr>
            <w:rFonts w:ascii="Times New Roman" w:hAnsi="Times New Roman" w:cs="Times New Roman"/>
            <w:color w:val="222222"/>
          </w:rPr>
          <w:t xml:space="preserve"> </w:t>
        </w:r>
      </w:ins>
    </w:p>
    <w:p w14:paraId="6215A54A" w14:textId="77777777" w:rsidR="007F0C35" w:rsidRPr="00F52FCF" w:rsidRDefault="00D73607" w:rsidP="007F0C35">
      <w:pPr>
        <w:shd w:val="clear" w:color="auto" w:fill="FFFFFF"/>
        <w:rPr>
          <w:rFonts w:ascii="Times New Roman" w:hAnsi="Times New Roman" w:cs="Times New Roman"/>
          <w:color w:val="222222"/>
        </w:rPr>
      </w:pPr>
      <w:hyperlink r:id="rId44" w:tgtFrame="_blank" w:history="1">
        <w:r w:rsidR="007F0C35" w:rsidRPr="00F52FCF">
          <w:rPr>
            <w:rStyle w:val="Hyperlink"/>
            <w:rFonts w:ascii="Times New Roman" w:hAnsi="Times New Roman"/>
            <w:color w:val="1155CC"/>
          </w:rPr>
          <w:t>http://uaa.alaska.edu/governance</w:t>
        </w:r>
      </w:hyperlink>
    </w:p>
    <w:p w14:paraId="737305AF" w14:textId="77777777" w:rsidR="007F0C35" w:rsidRPr="00F52FCF" w:rsidRDefault="007F0C35" w:rsidP="007F0C35">
      <w:pPr>
        <w:shd w:val="clear" w:color="auto" w:fill="FFFFFF"/>
        <w:rPr>
          <w:rFonts w:ascii="Times New Roman" w:hAnsi="Times New Roman" w:cs="Times New Roman"/>
          <w:color w:val="222222"/>
        </w:rPr>
      </w:pPr>
      <w:r w:rsidRPr="00F52FCF">
        <w:rPr>
          <w:rFonts w:ascii="Times New Roman" w:hAnsi="Times New Roman" w:cs="Times New Roman"/>
          <w:color w:val="222222"/>
        </w:rPr>
        <w:t> </w:t>
      </w:r>
    </w:p>
    <w:p w14:paraId="1EAE09CE" w14:textId="77777777" w:rsidR="007F0C35" w:rsidRPr="00F52FCF" w:rsidRDefault="007F0C35" w:rsidP="007F0C35">
      <w:pPr>
        <w:shd w:val="clear" w:color="auto" w:fill="FFFFFF"/>
        <w:rPr>
          <w:rFonts w:ascii="Times New Roman" w:hAnsi="Times New Roman" w:cs="Times New Roman"/>
          <w:color w:val="222222"/>
        </w:rPr>
      </w:pPr>
      <w:r w:rsidRPr="00F52FCF">
        <w:rPr>
          <w:rFonts w:ascii="Times New Roman" w:hAnsi="Times New Roman" w:cs="Times New Roman"/>
          <w:color w:val="222222"/>
        </w:rPr>
        <w:t>Academic Assessment Committee and plans information:</w:t>
      </w:r>
    </w:p>
    <w:p w14:paraId="15BAE7CC" w14:textId="77777777" w:rsidR="007F0C35" w:rsidRPr="00F52FCF" w:rsidRDefault="00D73607" w:rsidP="007F0C35">
      <w:pPr>
        <w:shd w:val="clear" w:color="auto" w:fill="FFFFFF"/>
        <w:rPr>
          <w:rFonts w:ascii="Times New Roman" w:hAnsi="Times New Roman" w:cs="Times New Roman"/>
          <w:color w:val="222222"/>
        </w:rPr>
      </w:pPr>
      <w:hyperlink r:id="rId45" w:tgtFrame="_blank" w:history="1">
        <w:r w:rsidR="007F0C35" w:rsidRPr="00F52FCF">
          <w:rPr>
            <w:rStyle w:val="Hyperlink"/>
            <w:rFonts w:ascii="Times New Roman" w:hAnsi="Times New Roman"/>
            <w:color w:val="1155CC"/>
          </w:rPr>
          <w:t>https://www.uaa.alaska.edu/about/governance/academic-assessment-committee</w:t>
        </w:r>
      </w:hyperlink>
    </w:p>
    <w:p w14:paraId="3E5B4D48" w14:textId="77777777" w:rsidR="007F0C35" w:rsidRPr="00F52FCF" w:rsidRDefault="007F0C35" w:rsidP="007F0C35">
      <w:pPr>
        <w:shd w:val="clear" w:color="auto" w:fill="FFFFFF"/>
        <w:rPr>
          <w:rFonts w:ascii="Times New Roman" w:hAnsi="Times New Roman" w:cs="Times New Roman"/>
          <w:color w:val="222222"/>
        </w:rPr>
      </w:pPr>
      <w:r w:rsidRPr="00F52FCF">
        <w:rPr>
          <w:rFonts w:ascii="Times New Roman" w:hAnsi="Times New Roman" w:cs="Times New Roman"/>
          <w:color w:val="222222"/>
        </w:rPr>
        <w:t> </w:t>
      </w:r>
    </w:p>
    <w:p w14:paraId="4FB0AAA2" w14:textId="77777777" w:rsidR="007F0C35" w:rsidRPr="00F52FCF" w:rsidRDefault="007F0C35" w:rsidP="007F0C35">
      <w:pPr>
        <w:shd w:val="clear" w:color="auto" w:fill="FFFFFF"/>
        <w:rPr>
          <w:rFonts w:ascii="Times New Roman" w:hAnsi="Times New Roman" w:cs="Times New Roman"/>
          <w:color w:val="222222"/>
        </w:rPr>
      </w:pPr>
      <w:r w:rsidRPr="00F52FCF">
        <w:rPr>
          <w:rFonts w:ascii="Times New Roman" w:hAnsi="Times New Roman" w:cs="Times New Roman"/>
          <w:color w:val="222222"/>
        </w:rPr>
        <w:t>Distance Education Handbook:</w:t>
      </w:r>
    </w:p>
    <w:p w14:paraId="478EDCC5" w14:textId="0EC9D5B7" w:rsidR="007F0C35" w:rsidRPr="00F52FCF" w:rsidRDefault="00D73607" w:rsidP="007F0C35">
      <w:pPr>
        <w:shd w:val="clear" w:color="auto" w:fill="FFFFFF"/>
        <w:rPr>
          <w:rStyle w:val="Hyperlink"/>
          <w:rFonts w:ascii="Times New Roman" w:hAnsi="Times New Roman"/>
          <w:color w:val="1155CC"/>
          <w:shd w:val="clear" w:color="auto" w:fill="FFFFFF"/>
        </w:rPr>
      </w:pPr>
      <w:hyperlink r:id="rId46" w:tgtFrame="_blank" w:history="1">
        <w:r w:rsidR="007F0C35" w:rsidRPr="00F52FCF">
          <w:rPr>
            <w:rStyle w:val="Hyperlink"/>
            <w:rFonts w:ascii="Times New Roman" w:hAnsi="Times New Roman"/>
            <w:color w:val="1155CC"/>
            <w:shd w:val="clear" w:color="auto" w:fill="FFFFFF"/>
          </w:rPr>
          <w:t>https://docs.google.com/document/d/1qbK9gik0ZlVVoB9X7cSf3AarJ_gucYVc8sQeG5PVvhc/edit?usp=sharing</w:t>
        </w:r>
      </w:hyperlink>
    </w:p>
    <w:p w14:paraId="2DB8EAAF" w14:textId="77777777" w:rsidR="00B84BFB" w:rsidRPr="00F52FCF" w:rsidRDefault="00B84BFB" w:rsidP="007F0C35">
      <w:pPr>
        <w:shd w:val="clear" w:color="auto" w:fill="FFFFFF"/>
        <w:rPr>
          <w:rStyle w:val="Hyperlink"/>
          <w:rFonts w:ascii="Times New Roman" w:hAnsi="Times New Roman"/>
          <w:color w:val="1155CC"/>
          <w:shd w:val="clear" w:color="auto" w:fill="FFFFFF"/>
        </w:rPr>
      </w:pPr>
    </w:p>
    <w:p w14:paraId="2A0FF918" w14:textId="4F5947B4" w:rsidR="00B84BFB" w:rsidRPr="00F52FCF" w:rsidRDefault="003D1B25" w:rsidP="007F0C35">
      <w:pPr>
        <w:shd w:val="clear" w:color="auto" w:fill="FFFFFF"/>
        <w:rPr>
          <w:rStyle w:val="Hyperlink"/>
          <w:rFonts w:ascii="Times New Roman" w:hAnsi="Times New Roman"/>
          <w:color w:val="auto"/>
          <w:u w:val="none"/>
          <w:shd w:val="clear" w:color="auto" w:fill="FFFFFF"/>
        </w:rPr>
      </w:pPr>
      <w:r>
        <w:rPr>
          <w:rStyle w:val="Hyperlink"/>
          <w:rFonts w:ascii="Times New Roman" w:hAnsi="Times New Roman"/>
          <w:color w:val="auto"/>
          <w:u w:val="none"/>
          <w:shd w:val="clear" w:color="auto" w:fill="FFFFFF"/>
        </w:rPr>
        <w:t xml:space="preserve">Writing Objectives with </w:t>
      </w:r>
      <w:r w:rsidR="00B84BFB" w:rsidRPr="003D1B25">
        <w:rPr>
          <w:rStyle w:val="Hyperlink"/>
          <w:rFonts w:ascii="Times New Roman" w:hAnsi="Times New Roman"/>
          <w:color w:val="auto"/>
          <w:u w:val="none"/>
          <w:shd w:val="clear" w:color="auto" w:fill="FFFFFF"/>
        </w:rPr>
        <w:t>Bloom’s Taxonomy:</w:t>
      </w:r>
    </w:p>
    <w:p w14:paraId="647FD919" w14:textId="46D12F5A" w:rsidR="003D1B25" w:rsidRPr="003D1B25" w:rsidRDefault="003D1B25" w:rsidP="003D1B25">
      <w:pPr>
        <w:rPr>
          <w:rFonts w:ascii="Times New Roman" w:hAnsi="Times New Roman" w:cs="Times New Roman"/>
        </w:rPr>
      </w:pPr>
      <w:r w:rsidRPr="003D1B25">
        <w:rPr>
          <w:rFonts w:ascii="Times New Roman" w:hAnsi="Times New Roman" w:cs="Times New Roman"/>
        </w:rPr>
        <w:t>University of North Carolin</w:t>
      </w:r>
      <w:ins w:id="432" w:author="Monique D Marron" w:date="2017-10-25T17:36:00Z">
        <w:r w:rsidR="00632C56">
          <w:rPr>
            <w:rFonts w:ascii="Times New Roman" w:hAnsi="Times New Roman" w:cs="Times New Roman"/>
          </w:rPr>
          <w:t>a</w:t>
        </w:r>
      </w:ins>
      <w:del w:id="433" w:author="Monique D Marron" w:date="2017-10-25T17:36:00Z">
        <w:r w:rsidRPr="003D1B25" w:rsidDel="00632C56">
          <w:rPr>
            <w:rFonts w:ascii="Times New Roman" w:hAnsi="Times New Roman" w:cs="Times New Roman"/>
          </w:rPr>
          <w:delText>e</w:delText>
        </w:r>
      </w:del>
      <w:r w:rsidRPr="003D1B25">
        <w:rPr>
          <w:rFonts w:ascii="Times New Roman" w:hAnsi="Times New Roman" w:cs="Times New Roman"/>
        </w:rPr>
        <w:t xml:space="preserve"> Charlotte, </w:t>
      </w:r>
      <w:proofErr w:type="gramStart"/>
      <w:r w:rsidRPr="003D1B25">
        <w:rPr>
          <w:rFonts w:ascii="Times New Roman" w:hAnsi="Times New Roman" w:cs="Times New Roman"/>
        </w:rPr>
        <w:t>The</w:t>
      </w:r>
      <w:proofErr w:type="gramEnd"/>
      <w:r w:rsidRPr="003D1B25">
        <w:rPr>
          <w:rFonts w:ascii="Times New Roman" w:hAnsi="Times New Roman" w:cs="Times New Roman"/>
        </w:rPr>
        <w:t xml:space="preserve"> Center for Teaching and Learning</w:t>
      </w:r>
    </w:p>
    <w:p w14:paraId="17B87CD6" w14:textId="5DF3AD98" w:rsidR="003D1B25" w:rsidRPr="003D1B25" w:rsidDel="00632C56" w:rsidRDefault="007C7A03" w:rsidP="003D1B25">
      <w:pPr>
        <w:rPr>
          <w:del w:id="434" w:author="Monique D Marron" w:date="2017-10-25T17:36:00Z"/>
          <w:rFonts w:ascii="Times New Roman" w:hAnsi="Times New Roman" w:cs="Times New Roman"/>
        </w:rPr>
      </w:pPr>
      <w:del w:id="435" w:author="Monique D Marron" w:date="2017-10-25T17:36:00Z">
        <w:r w:rsidDel="00632C56">
          <w:fldChar w:fldCharType="begin"/>
        </w:r>
        <w:r w:rsidDel="00632C56">
          <w:delInstrText xml:space="preserve"> HYPERLINK "http://teaching.uncc.edu/learning-resources/articles-books/best-practice/goals-objectives/writing-objectives" </w:delInstrText>
        </w:r>
        <w:r w:rsidDel="00632C56">
          <w:fldChar w:fldCharType="separate"/>
        </w:r>
        <w:r w:rsidR="003D1B25" w:rsidRPr="003D1B25" w:rsidDel="00632C56">
          <w:rPr>
            <w:rStyle w:val="Hyperlink"/>
            <w:rFonts w:ascii="Times New Roman" w:hAnsi="Times New Roman"/>
          </w:rPr>
          <w:delText>http://teaching.uncc.edu/learning-resources/articles-books/best-practice/goals-objectives/writing-objectives</w:delText>
        </w:r>
        <w:r w:rsidDel="00632C56">
          <w:rPr>
            <w:rStyle w:val="Hyperlink"/>
            <w:rFonts w:ascii="Times New Roman" w:hAnsi="Times New Roman"/>
          </w:rPr>
          <w:fldChar w:fldCharType="end"/>
        </w:r>
      </w:del>
    </w:p>
    <w:p w14:paraId="16A04AAA" w14:textId="27D67FCF" w:rsidR="005F255B" w:rsidRDefault="00632C56" w:rsidP="007F0C35">
      <w:pPr>
        <w:shd w:val="clear" w:color="auto" w:fill="FFFFFF"/>
        <w:rPr>
          <w:rFonts w:ascii="Times New Roman" w:hAnsi="Times New Roman" w:cs="Times New Roman"/>
        </w:rPr>
      </w:pPr>
      <w:ins w:id="436" w:author="Monique D Marron" w:date="2017-10-25T17:36:00Z">
        <w:r>
          <w:rPr>
            <w:rFonts w:ascii="Times New Roman" w:hAnsi="Times New Roman" w:cs="Times New Roman"/>
          </w:rPr>
          <w:fldChar w:fldCharType="begin"/>
        </w:r>
        <w:r>
          <w:rPr>
            <w:rFonts w:ascii="Times New Roman" w:hAnsi="Times New Roman" w:cs="Times New Roman"/>
          </w:rPr>
          <w:instrText xml:space="preserve"> HYPERLINK "</w:instrText>
        </w:r>
        <w:r w:rsidRPr="00632C56">
          <w:rPr>
            <w:rFonts w:ascii="Times New Roman" w:hAnsi="Times New Roman" w:cs="Times New Roman"/>
          </w:rPr>
          <w:instrText>https://teaching.uncc.edu/services-programs/learning-resources/course-design/writing-measurable-course-objectives</w:instrText>
        </w:r>
        <w:r>
          <w:rPr>
            <w:rFonts w:ascii="Times New Roman" w:hAnsi="Times New Roman" w:cs="Times New Roman"/>
          </w:rPr>
          <w:instrText xml:space="preserve">" </w:instrText>
        </w:r>
        <w:r>
          <w:rPr>
            <w:rFonts w:ascii="Times New Roman" w:hAnsi="Times New Roman" w:cs="Times New Roman"/>
          </w:rPr>
          <w:fldChar w:fldCharType="separate"/>
        </w:r>
        <w:r w:rsidRPr="00876DB3">
          <w:rPr>
            <w:rStyle w:val="Hyperlink"/>
            <w:rFonts w:ascii="Times New Roman" w:hAnsi="Times New Roman"/>
          </w:rPr>
          <w:t>https://teaching.uncc.edu/services-programs/learning-resources/course-design/writing-measurable-course-objectives</w:t>
        </w:r>
        <w:r>
          <w:rPr>
            <w:rFonts w:ascii="Times New Roman" w:hAnsi="Times New Roman" w:cs="Times New Roman"/>
          </w:rPr>
          <w:fldChar w:fldCharType="end"/>
        </w:r>
        <w:r>
          <w:rPr>
            <w:rFonts w:ascii="Times New Roman" w:hAnsi="Times New Roman" w:cs="Times New Roman"/>
          </w:rPr>
          <w:t xml:space="preserve"> </w:t>
        </w:r>
      </w:ins>
    </w:p>
    <w:p w14:paraId="781BDFE5" w14:textId="4E346B38" w:rsidR="00F14108" w:rsidRDefault="00F14108">
      <w:pPr>
        <w:rPr>
          <w:rFonts w:ascii="Times New Roman" w:hAnsi="Times New Roman" w:cs="Times New Roman"/>
        </w:rPr>
      </w:pPr>
      <w:r>
        <w:rPr>
          <w:rFonts w:ascii="Times New Roman" w:hAnsi="Times New Roman" w:cs="Times New Roman"/>
        </w:rPr>
        <w:br w:type="page"/>
      </w:r>
    </w:p>
    <w:p w14:paraId="4DE336D3" w14:textId="303D32AE" w:rsidR="00F14108" w:rsidRPr="00143A97" w:rsidRDefault="00F14108" w:rsidP="00143A97">
      <w:pPr>
        <w:pStyle w:val="Heading1"/>
        <w:rPr>
          <w:rFonts w:ascii="Times New Roman" w:hAnsi="Times New Roman"/>
          <w:szCs w:val="28"/>
        </w:rPr>
      </w:pPr>
      <w:bookmarkStart w:id="437" w:name="_Toc496171315"/>
      <w:r w:rsidRPr="00143A97">
        <w:rPr>
          <w:rFonts w:ascii="Times New Roman" w:hAnsi="Times New Roman"/>
          <w:szCs w:val="28"/>
        </w:rPr>
        <w:lastRenderedPageBreak/>
        <w:t>Appendix A – Stacking</w:t>
      </w:r>
      <w:r w:rsidR="00DC26F0" w:rsidRPr="00143A97">
        <w:rPr>
          <w:rFonts w:ascii="Times New Roman" w:hAnsi="Times New Roman"/>
          <w:szCs w:val="28"/>
        </w:rPr>
        <w:t xml:space="preserve"> Guidance</w:t>
      </w:r>
      <w:bookmarkEnd w:id="437"/>
      <w:r w:rsidRPr="00143A97">
        <w:rPr>
          <w:rFonts w:ascii="Times New Roman" w:hAnsi="Times New Roman"/>
          <w:szCs w:val="28"/>
        </w:rPr>
        <w:fldChar w:fldCharType="begin"/>
      </w:r>
      <w:r w:rsidRPr="00143A97">
        <w:rPr>
          <w:rFonts w:ascii="Times New Roman" w:hAnsi="Times New Roman"/>
          <w:szCs w:val="28"/>
        </w:rPr>
        <w:instrText xml:space="preserve"> XE "Stacking" </w:instrText>
      </w:r>
      <w:r w:rsidRPr="00143A97">
        <w:rPr>
          <w:rFonts w:ascii="Times New Roman" w:hAnsi="Times New Roman"/>
          <w:szCs w:val="28"/>
        </w:rPr>
        <w:fldChar w:fldCharType="end"/>
      </w:r>
    </w:p>
    <w:p w14:paraId="6E9559B0" w14:textId="12CC7DCD" w:rsidR="007F0488" w:rsidRPr="007F0488" w:rsidRDefault="007F0488" w:rsidP="00A947C6">
      <w:pPr>
        <w:keepNext/>
        <w:spacing w:after="120"/>
        <w:rPr>
          <w:rFonts w:ascii="Times New Roman" w:hAnsi="Times New Roman" w:cs="Times New Roman"/>
        </w:rPr>
      </w:pPr>
      <w:r>
        <w:rPr>
          <w:rFonts w:ascii="Times New Roman" w:hAnsi="Times New Roman" w:cs="Times New Roman"/>
        </w:rPr>
        <w:t>Stacking criteria:</w:t>
      </w:r>
    </w:p>
    <w:p w14:paraId="20BB2255" w14:textId="726637B7" w:rsidR="00F14108" w:rsidRDefault="00F14108" w:rsidP="00904028">
      <w:pPr>
        <w:numPr>
          <w:ilvl w:val="0"/>
          <w:numId w:val="20"/>
        </w:numPr>
        <w:ind w:left="720"/>
        <w:rPr>
          <w:rFonts w:ascii="Times New Roman" w:hAnsi="Times New Roman" w:cs="Times New Roman"/>
        </w:rPr>
      </w:pPr>
      <w:r w:rsidRPr="00F14108">
        <w:rPr>
          <w:rFonts w:ascii="Times New Roman" w:hAnsi="Times New Roman" w:cs="Times New Roman"/>
        </w:rPr>
        <w:t xml:space="preserve">Stacked courses are courses from the same prefix but at different levels offered at the same time and location. </w:t>
      </w:r>
    </w:p>
    <w:p w14:paraId="567460F0" w14:textId="77777777" w:rsidR="009E405D" w:rsidRPr="00F14108" w:rsidRDefault="009E405D" w:rsidP="009E405D">
      <w:pPr>
        <w:rPr>
          <w:rFonts w:ascii="Times New Roman" w:hAnsi="Times New Roman" w:cs="Times New Roman"/>
        </w:rPr>
      </w:pPr>
    </w:p>
    <w:p w14:paraId="4620DD03" w14:textId="08B6C81B" w:rsidR="00F14108" w:rsidRDefault="00F14108" w:rsidP="00904028">
      <w:pPr>
        <w:numPr>
          <w:ilvl w:val="0"/>
          <w:numId w:val="20"/>
        </w:numPr>
        <w:ind w:left="720"/>
        <w:rPr>
          <w:rFonts w:ascii="Times New Roman" w:hAnsi="Times New Roman" w:cs="Times New Roman"/>
        </w:rPr>
      </w:pPr>
      <w:r w:rsidRPr="00F14108">
        <w:rPr>
          <w:rFonts w:ascii="Times New Roman" w:hAnsi="Times New Roman" w:cs="Times New Roman"/>
        </w:rPr>
        <w:t xml:space="preserve">Existing and new courses may not be stacked unless approved as stacked courses by UAB/GAB. </w:t>
      </w:r>
    </w:p>
    <w:p w14:paraId="67275B25" w14:textId="77777777" w:rsidR="009E405D" w:rsidRPr="00F14108" w:rsidRDefault="009E405D" w:rsidP="009E405D">
      <w:pPr>
        <w:rPr>
          <w:rFonts w:ascii="Times New Roman" w:hAnsi="Times New Roman" w:cs="Times New Roman"/>
        </w:rPr>
      </w:pPr>
    </w:p>
    <w:p w14:paraId="75CB9686" w14:textId="21B69C83" w:rsidR="00F14108" w:rsidRDefault="00F14108" w:rsidP="00904028">
      <w:pPr>
        <w:numPr>
          <w:ilvl w:val="0"/>
          <w:numId w:val="20"/>
        </w:numPr>
        <w:ind w:left="720"/>
        <w:rPr>
          <w:rFonts w:ascii="Times New Roman" w:hAnsi="Times New Roman" w:cs="Times New Roman"/>
        </w:rPr>
      </w:pPr>
      <w:r w:rsidRPr="00F14108">
        <w:rPr>
          <w:rFonts w:ascii="Times New Roman" w:hAnsi="Times New Roman" w:cs="Times New Roman"/>
        </w:rPr>
        <w:t xml:space="preserve">Courses may not be stacked informally for scheduling purposes. </w:t>
      </w:r>
    </w:p>
    <w:p w14:paraId="759F1239" w14:textId="77777777" w:rsidR="009E405D" w:rsidRPr="00F14108" w:rsidRDefault="009E405D" w:rsidP="009E405D">
      <w:pPr>
        <w:rPr>
          <w:rFonts w:ascii="Times New Roman" w:hAnsi="Times New Roman" w:cs="Times New Roman"/>
        </w:rPr>
      </w:pPr>
    </w:p>
    <w:p w14:paraId="1E5A9C1A" w14:textId="3A905D03" w:rsidR="00F14108" w:rsidRDefault="00F14108" w:rsidP="00904028">
      <w:pPr>
        <w:numPr>
          <w:ilvl w:val="0"/>
          <w:numId w:val="20"/>
        </w:numPr>
        <w:ind w:left="720"/>
        <w:rPr>
          <w:rFonts w:ascii="Times New Roman" w:hAnsi="Times New Roman" w:cs="Times New Roman"/>
        </w:rPr>
      </w:pPr>
      <w:r w:rsidRPr="00F14108">
        <w:rPr>
          <w:rFonts w:ascii="Times New Roman" w:hAnsi="Times New Roman" w:cs="Times New Roman"/>
        </w:rPr>
        <w:t xml:space="preserve">The course description and course content guide of a stacked course must clearly articulate the difference in experience, performance and evaluation of students at different levels, including graduate students vs. undergraduate students. </w:t>
      </w:r>
    </w:p>
    <w:p w14:paraId="4F4D1B9F" w14:textId="77777777" w:rsidR="009E405D" w:rsidRPr="00F14108" w:rsidRDefault="009E405D" w:rsidP="009E405D">
      <w:pPr>
        <w:rPr>
          <w:rFonts w:ascii="Times New Roman" w:hAnsi="Times New Roman" w:cs="Times New Roman"/>
        </w:rPr>
      </w:pPr>
    </w:p>
    <w:p w14:paraId="15234A05" w14:textId="574409F4" w:rsidR="00F14108" w:rsidRDefault="00F14108" w:rsidP="00904028">
      <w:pPr>
        <w:numPr>
          <w:ilvl w:val="0"/>
          <w:numId w:val="20"/>
        </w:numPr>
        <w:ind w:left="720"/>
        <w:rPr>
          <w:rFonts w:ascii="Times New Roman" w:hAnsi="Times New Roman" w:cs="Times New Roman"/>
        </w:rPr>
      </w:pPr>
      <w:r w:rsidRPr="00F14108">
        <w:rPr>
          <w:rFonts w:ascii="Times New Roman" w:hAnsi="Times New Roman" w:cs="Times New Roman"/>
        </w:rPr>
        <w:t xml:space="preserve">Courses that are at the 500 level may not be stacked with any other course.  </w:t>
      </w:r>
    </w:p>
    <w:p w14:paraId="683EB2C6" w14:textId="77777777" w:rsidR="009E405D" w:rsidRPr="00F14108" w:rsidRDefault="009E405D" w:rsidP="009E405D">
      <w:pPr>
        <w:rPr>
          <w:rFonts w:ascii="Times New Roman" w:hAnsi="Times New Roman" w:cs="Times New Roman"/>
        </w:rPr>
      </w:pPr>
    </w:p>
    <w:p w14:paraId="05DB5A9E" w14:textId="37D1B087" w:rsidR="00F14108" w:rsidRDefault="00F14108" w:rsidP="00904028">
      <w:pPr>
        <w:numPr>
          <w:ilvl w:val="0"/>
          <w:numId w:val="20"/>
        </w:numPr>
        <w:ind w:left="720"/>
        <w:rPr>
          <w:rFonts w:ascii="Times New Roman" w:hAnsi="Times New Roman" w:cs="Times New Roman"/>
        </w:rPr>
      </w:pPr>
      <w:r w:rsidRPr="00F14108">
        <w:rPr>
          <w:rFonts w:ascii="Times New Roman" w:hAnsi="Times New Roman" w:cs="Times New Roman"/>
        </w:rPr>
        <w:t>If stacking status is requested, rationale must be provided.</w:t>
      </w:r>
    </w:p>
    <w:p w14:paraId="026E0C14" w14:textId="77777777" w:rsidR="009E405D" w:rsidRPr="00F14108" w:rsidRDefault="009E405D" w:rsidP="009E405D">
      <w:pPr>
        <w:rPr>
          <w:rFonts w:ascii="Times New Roman" w:hAnsi="Times New Roman" w:cs="Times New Roman"/>
        </w:rPr>
      </w:pPr>
    </w:p>
    <w:p w14:paraId="4B3006BC" w14:textId="77777777" w:rsidR="00F14108" w:rsidRPr="00F14108" w:rsidRDefault="00F14108" w:rsidP="00904028">
      <w:pPr>
        <w:numPr>
          <w:ilvl w:val="0"/>
          <w:numId w:val="20"/>
        </w:numPr>
        <w:ind w:left="720"/>
        <w:rPr>
          <w:rFonts w:ascii="Times New Roman" w:hAnsi="Times New Roman" w:cs="Times New Roman"/>
        </w:rPr>
      </w:pPr>
      <w:r w:rsidRPr="00F14108">
        <w:rPr>
          <w:rFonts w:ascii="Times New Roman" w:hAnsi="Times New Roman" w:cs="Times New Roman"/>
        </w:rPr>
        <w:t xml:space="preserve">Courses at the 300 level may not be stacked with 600-level courses.  </w:t>
      </w:r>
    </w:p>
    <w:p w14:paraId="0C7F4200" w14:textId="77777777" w:rsidR="00F14108" w:rsidRPr="00F14108" w:rsidRDefault="00F14108" w:rsidP="00DC26F0">
      <w:pPr>
        <w:ind w:left="720"/>
        <w:rPr>
          <w:rFonts w:ascii="Times New Roman" w:hAnsi="Times New Roman" w:cs="Times New Roman"/>
        </w:rPr>
      </w:pPr>
    </w:p>
    <w:p w14:paraId="0913BC77" w14:textId="77777777" w:rsidR="00F14108" w:rsidRPr="00F14108" w:rsidRDefault="00F14108" w:rsidP="00DC26F0">
      <w:pPr>
        <w:rPr>
          <w:rFonts w:ascii="Times New Roman" w:hAnsi="Times New Roman" w:cs="Times New Roman"/>
        </w:rPr>
      </w:pPr>
      <w:r w:rsidRPr="00F14108">
        <w:rPr>
          <w:rFonts w:ascii="Times New Roman" w:hAnsi="Times New Roman" w:cs="Times New Roman"/>
        </w:rPr>
        <w:t>All graduate-level courses must meet certain criteria established by the GAB.  In addition, when 400-level courses are stacked with 600-level courses, the faculty initiator</w:t>
      </w:r>
      <w:r w:rsidRPr="00F14108">
        <w:rPr>
          <w:rFonts w:ascii="Times New Roman" w:hAnsi="Times New Roman" w:cs="Times New Roman"/>
        </w:rPr>
        <w:fldChar w:fldCharType="begin"/>
      </w:r>
      <w:r w:rsidRPr="00F14108">
        <w:rPr>
          <w:rFonts w:ascii="Times New Roman" w:hAnsi="Times New Roman" w:cs="Times New Roman"/>
        </w:rPr>
        <w:instrText xml:space="preserve"> XE "Initiator" </w:instrText>
      </w:r>
      <w:r w:rsidRPr="00F14108">
        <w:rPr>
          <w:rFonts w:ascii="Times New Roman" w:hAnsi="Times New Roman" w:cs="Times New Roman"/>
        </w:rPr>
        <w:fldChar w:fldCharType="end"/>
      </w:r>
      <w:r w:rsidRPr="00F14108">
        <w:rPr>
          <w:rFonts w:ascii="Times New Roman" w:hAnsi="Times New Roman" w:cs="Times New Roman"/>
        </w:rPr>
        <w:t xml:space="preserve"> must consider the impact of stacking the course on the graduate student experience and how that affects the criteria for 600-level courses.</w:t>
      </w:r>
      <w:r w:rsidRPr="00F14108">
        <w:rPr>
          <w:rFonts w:ascii="Times New Roman" w:hAnsi="Times New Roman" w:cs="Times New Roman"/>
          <w:i/>
        </w:rPr>
        <w:t xml:space="preserve">  If a graduate-level course is stacked with a 400-level course, or if undergraduate students are taking the course as part of their baccalaureate degree, the justification must clearly describe how the quality of the graduate students’ experience will be maintained in a mixed-level classroom.</w:t>
      </w:r>
    </w:p>
    <w:p w14:paraId="5531D920" w14:textId="77777777" w:rsidR="00F14108" w:rsidRPr="00F14108" w:rsidRDefault="00F14108" w:rsidP="00DC26F0">
      <w:pPr>
        <w:rPr>
          <w:rFonts w:ascii="Times New Roman" w:hAnsi="Times New Roman" w:cs="Times New Roman"/>
        </w:rPr>
      </w:pPr>
    </w:p>
    <w:p w14:paraId="74638DCB" w14:textId="77777777" w:rsidR="00F14108" w:rsidRPr="00F14108" w:rsidRDefault="00F14108" w:rsidP="00DC26F0">
      <w:pPr>
        <w:rPr>
          <w:rFonts w:ascii="Times New Roman" w:hAnsi="Times New Roman" w:cs="Times New Roman"/>
        </w:rPr>
      </w:pPr>
      <w:r w:rsidRPr="00F14108">
        <w:rPr>
          <w:rFonts w:ascii="Times New Roman" w:hAnsi="Times New Roman" w:cs="Times New Roman"/>
        </w:rPr>
        <w:t>The following guidelines may assist in determining whether a course is suitable for stacking according to graduate criteria:</w:t>
      </w:r>
    </w:p>
    <w:p w14:paraId="2A43978A" w14:textId="77777777" w:rsidR="00F14108" w:rsidRPr="00F14108" w:rsidRDefault="00F14108" w:rsidP="00DC26F0">
      <w:pPr>
        <w:ind w:left="360"/>
        <w:rPr>
          <w:rFonts w:ascii="Times New Roman" w:hAnsi="Times New Roman" w:cs="Times New Roman"/>
        </w:rPr>
      </w:pPr>
    </w:p>
    <w:p w14:paraId="7E194718" w14:textId="77777777" w:rsidR="00F14108" w:rsidRPr="00F14108" w:rsidRDefault="00F14108" w:rsidP="00904028">
      <w:pPr>
        <w:numPr>
          <w:ilvl w:val="0"/>
          <w:numId w:val="21"/>
        </w:numPr>
        <w:rPr>
          <w:rFonts w:ascii="Times New Roman" w:hAnsi="Times New Roman" w:cs="Times New Roman"/>
          <w:b/>
          <w:i/>
        </w:rPr>
      </w:pPr>
      <w:r w:rsidRPr="00F14108">
        <w:rPr>
          <w:rFonts w:ascii="Times New Roman" w:hAnsi="Times New Roman" w:cs="Times New Roman"/>
          <w:b/>
          <w:i/>
        </w:rPr>
        <w:t>Do the prerequisites</w:t>
      </w:r>
      <w:r w:rsidRPr="00F14108">
        <w:rPr>
          <w:rFonts w:ascii="Times New Roman" w:hAnsi="Times New Roman" w:cs="Times New Roman"/>
          <w:b/>
          <w:i/>
        </w:rPr>
        <w:fldChar w:fldCharType="begin"/>
      </w:r>
      <w:r w:rsidRPr="00F14108">
        <w:rPr>
          <w:rFonts w:ascii="Times New Roman" w:hAnsi="Times New Roman" w:cs="Times New Roman"/>
        </w:rPr>
        <w:instrText xml:space="preserve"> XE "Stacking</w:instrText>
      </w:r>
      <w:r w:rsidRPr="00F14108">
        <w:rPr>
          <w:rFonts w:ascii="Times New Roman" w:hAnsi="Times New Roman" w:cs="Times New Roman"/>
          <w:b/>
          <w:i/>
        </w:rPr>
        <w:instrText>:</w:instrText>
      </w:r>
      <w:r w:rsidRPr="00F14108">
        <w:rPr>
          <w:rFonts w:ascii="Times New Roman" w:hAnsi="Times New Roman" w:cs="Times New Roman"/>
        </w:rPr>
        <w:instrText xml:space="preserve">Prerequisites" </w:instrText>
      </w:r>
      <w:r w:rsidRPr="00F14108">
        <w:rPr>
          <w:rFonts w:ascii="Times New Roman" w:hAnsi="Times New Roman" w:cs="Times New Roman"/>
          <w:b/>
          <w:i/>
        </w:rPr>
        <w:fldChar w:fldCharType="end"/>
      </w:r>
      <w:r w:rsidRPr="00F14108">
        <w:rPr>
          <w:rFonts w:ascii="Times New Roman" w:hAnsi="Times New Roman" w:cs="Times New Roman"/>
          <w:b/>
          <w:i/>
        </w:rPr>
        <w:t xml:space="preserve"> (not registration restrictions) differ for the 400- vs. 600-level versions of the course?</w:t>
      </w:r>
    </w:p>
    <w:p w14:paraId="2AC96C3D" w14:textId="77777777" w:rsidR="00F14108" w:rsidRPr="00F14108" w:rsidRDefault="00F14108" w:rsidP="009E405D">
      <w:pPr>
        <w:pStyle w:val="BodyTextIndent"/>
        <w:rPr>
          <w:rFonts w:ascii="Times New Roman" w:hAnsi="Times New Roman"/>
          <w:szCs w:val="22"/>
        </w:rPr>
      </w:pPr>
      <w:r w:rsidRPr="00F14108">
        <w:rPr>
          <w:rFonts w:ascii="Times New Roman" w:hAnsi="Times New Roman"/>
          <w:szCs w:val="22"/>
        </w:rPr>
        <w:t xml:space="preserve">It is difficult to justify stacked courses in which the graduates and undergraduates have a significantly different knowledge base relevant to the course material.  If the knowledge is required for the course, the prerequisites must be comparable.  If the knowledge is </w:t>
      </w:r>
      <w:r w:rsidRPr="00F14108">
        <w:rPr>
          <w:rFonts w:ascii="Times New Roman" w:hAnsi="Times New Roman"/>
          <w:szCs w:val="22"/>
          <w:u w:val="single"/>
        </w:rPr>
        <w:t>only</w:t>
      </w:r>
      <w:r w:rsidRPr="00F14108">
        <w:rPr>
          <w:rFonts w:ascii="Times New Roman" w:hAnsi="Times New Roman"/>
          <w:szCs w:val="22"/>
        </w:rPr>
        <w:t xml:space="preserve"> required for extra coursework performed by the graduate students, this difference should be stated explicitly and addressed in the instructional goals, student learning outcomes and course activities sections of the CCG.</w:t>
      </w:r>
    </w:p>
    <w:p w14:paraId="0C4A3834" w14:textId="77777777" w:rsidR="00F14108" w:rsidRPr="00F14108" w:rsidRDefault="00F14108" w:rsidP="00904028">
      <w:pPr>
        <w:numPr>
          <w:ilvl w:val="0"/>
          <w:numId w:val="21"/>
        </w:numPr>
        <w:rPr>
          <w:rFonts w:ascii="Times New Roman" w:hAnsi="Times New Roman" w:cs="Times New Roman"/>
          <w:b/>
          <w:i/>
        </w:rPr>
      </w:pPr>
      <w:r w:rsidRPr="00F14108">
        <w:rPr>
          <w:rFonts w:ascii="Times New Roman" w:hAnsi="Times New Roman" w:cs="Times New Roman"/>
          <w:b/>
          <w:i/>
        </w:rPr>
        <w:t>Is the course format predominantly discussion- or seminar-based?</w:t>
      </w:r>
    </w:p>
    <w:p w14:paraId="165AE6C7" w14:textId="77777777" w:rsidR="00F14108" w:rsidRPr="009E405D" w:rsidRDefault="00F14108" w:rsidP="009E405D">
      <w:pPr>
        <w:ind w:left="720"/>
        <w:rPr>
          <w:rFonts w:ascii="Times New Roman" w:hAnsi="Times New Roman" w:cs="Times New Roman"/>
        </w:rPr>
      </w:pPr>
      <w:r w:rsidRPr="009E405D">
        <w:rPr>
          <w:rFonts w:ascii="Times New Roman" w:hAnsi="Times New Roman" w:cs="Times New Roman"/>
        </w:rPr>
        <w:t xml:space="preserve">This type of course is not likely to be suitable for stacking, as the discussion level/theoretical base can differ significantly between graduate and undergraduate students.  In addition, the ratio between undergraduate and graduate students should be addressed.  Courses that are evenly divided may provide a more balanced environment than a course in which only one or two graduate students are present. </w:t>
      </w:r>
    </w:p>
    <w:p w14:paraId="1DB19168" w14:textId="77777777" w:rsidR="00F42D64" w:rsidRDefault="00F14108" w:rsidP="00904028">
      <w:pPr>
        <w:keepNext/>
        <w:numPr>
          <w:ilvl w:val="0"/>
          <w:numId w:val="21"/>
        </w:numPr>
        <w:rPr>
          <w:rFonts w:ascii="Times New Roman" w:hAnsi="Times New Roman" w:cs="Times New Roman"/>
          <w:b/>
          <w:i/>
        </w:rPr>
      </w:pPr>
      <w:r w:rsidRPr="00F14108">
        <w:rPr>
          <w:rFonts w:ascii="Times New Roman" w:hAnsi="Times New Roman" w:cs="Times New Roman"/>
          <w:b/>
          <w:i/>
        </w:rPr>
        <w:t>Is the course format predominantly lecture-based?  (Is the main intent of the course to provide a detailed knowledge set?)</w:t>
      </w:r>
    </w:p>
    <w:p w14:paraId="0FC8D8BD" w14:textId="165A350B" w:rsidR="00F14108" w:rsidRPr="00F42D64" w:rsidRDefault="00F14108" w:rsidP="00904028">
      <w:pPr>
        <w:numPr>
          <w:ilvl w:val="1"/>
          <w:numId w:val="21"/>
        </w:numPr>
        <w:rPr>
          <w:rFonts w:ascii="Times New Roman" w:hAnsi="Times New Roman" w:cs="Times New Roman"/>
          <w:i/>
        </w:rPr>
      </w:pPr>
      <w:r w:rsidRPr="00F42D64">
        <w:rPr>
          <w:rFonts w:ascii="Times New Roman" w:hAnsi="Times New Roman" w:cs="Times New Roman"/>
          <w:i/>
        </w:rPr>
        <w:t>Is the PRIMARY source of information/reading the primary research literature of the field?</w:t>
      </w:r>
    </w:p>
    <w:p w14:paraId="08A969AF" w14:textId="77777777" w:rsidR="00F42D64" w:rsidRPr="009E405D" w:rsidRDefault="00F14108" w:rsidP="009E405D">
      <w:pPr>
        <w:pStyle w:val="ListParagraph"/>
        <w:ind w:left="1440"/>
        <w:rPr>
          <w:rFonts w:ascii="Times New Roman" w:hAnsi="Times New Roman" w:cs="Times New Roman"/>
        </w:rPr>
      </w:pPr>
      <w:r w:rsidRPr="009E405D">
        <w:rPr>
          <w:rFonts w:ascii="Times New Roman" w:hAnsi="Times New Roman" w:cs="Times New Roman"/>
        </w:rPr>
        <w:lastRenderedPageBreak/>
        <w:t xml:space="preserve">This course is not likely to be suitable for stacking, as undergraduate students generally lack the knowledge base and experience to derive all information from the primary literature.  </w:t>
      </w:r>
    </w:p>
    <w:p w14:paraId="4640AE8A" w14:textId="73225F28" w:rsidR="00F14108" w:rsidRPr="00F42D64" w:rsidRDefault="00F14108" w:rsidP="00904028">
      <w:pPr>
        <w:pStyle w:val="ListParagraph"/>
        <w:numPr>
          <w:ilvl w:val="1"/>
          <w:numId w:val="21"/>
        </w:numPr>
        <w:rPr>
          <w:rFonts w:ascii="Times New Roman" w:hAnsi="Times New Roman" w:cs="Times New Roman"/>
        </w:rPr>
      </w:pPr>
      <w:r w:rsidRPr="00F42D64">
        <w:rPr>
          <w:rFonts w:ascii="Times New Roman" w:hAnsi="Times New Roman" w:cs="Times New Roman"/>
          <w:i/>
        </w:rPr>
        <w:t>Is the PRIMARY source of information/reading material derived from textbooks or other less-specialized literature?</w:t>
      </w:r>
    </w:p>
    <w:p w14:paraId="3A74B941" w14:textId="77777777" w:rsidR="00F14108" w:rsidRPr="009E405D" w:rsidRDefault="00F14108" w:rsidP="009E405D">
      <w:pPr>
        <w:pStyle w:val="ListParagraph"/>
        <w:ind w:left="1440"/>
        <w:rPr>
          <w:rFonts w:ascii="Times New Roman" w:hAnsi="Times New Roman" w:cs="Times New Roman"/>
        </w:rPr>
      </w:pPr>
      <w:r w:rsidRPr="009E405D">
        <w:rPr>
          <w:rFonts w:ascii="Times New Roman" w:hAnsi="Times New Roman" w:cs="Times New Roman"/>
        </w:rPr>
        <w:t>This course is likely to be suitable for stacking.  However, the performance expectations for graduate students should be explicitly defined, with special emphasis on how these expectations differ from the 400-level students.</w:t>
      </w:r>
    </w:p>
    <w:p w14:paraId="2AF3B347" w14:textId="77777777" w:rsidR="00F14108" w:rsidRPr="00F14108" w:rsidRDefault="00F14108" w:rsidP="00DC26F0">
      <w:pPr>
        <w:ind w:left="360"/>
        <w:rPr>
          <w:rFonts w:ascii="Times New Roman" w:hAnsi="Times New Roman" w:cs="Times New Roman"/>
        </w:rPr>
      </w:pPr>
    </w:p>
    <w:p w14:paraId="62317B44" w14:textId="77777777" w:rsidR="00F14108" w:rsidRPr="007F0488" w:rsidRDefault="00F14108" w:rsidP="00DC26F0">
      <w:pPr>
        <w:keepNext/>
        <w:spacing w:after="120"/>
        <w:rPr>
          <w:rFonts w:ascii="Times New Roman" w:hAnsi="Times New Roman" w:cs="Times New Roman"/>
        </w:rPr>
      </w:pPr>
      <w:r w:rsidRPr="007F0488">
        <w:rPr>
          <w:rFonts w:ascii="Times New Roman" w:hAnsi="Times New Roman" w:cs="Times New Roman"/>
        </w:rPr>
        <w:t>Some suggested student learning outcomes/assessments</w:t>
      </w:r>
      <w:r w:rsidRPr="007F0488">
        <w:rPr>
          <w:rFonts w:ascii="Times New Roman" w:hAnsi="Times New Roman" w:cs="Times New Roman"/>
        </w:rPr>
        <w:fldChar w:fldCharType="begin"/>
      </w:r>
      <w:r w:rsidRPr="007F0488">
        <w:rPr>
          <w:rFonts w:ascii="Times New Roman" w:hAnsi="Times New Roman" w:cs="Times New Roman"/>
        </w:rPr>
        <w:instrText xml:space="preserve"> XE "Stacking:Outcomes/Assessments" </w:instrText>
      </w:r>
      <w:r w:rsidRPr="007F0488">
        <w:rPr>
          <w:rFonts w:ascii="Times New Roman" w:hAnsi="Times New Roman" w:cs="Times New Roman"/>
        </w:rPr>
        <w:fldChar w:fldCharType="end"/>
      </w:r>
      <w:r w:rsidRPr="007F0488">
        <w:rPr>
          <w:rFonts w:ascii="Times New Roman" w:hAnsi="Times New Roman" w:cs="Times New Roman"/>
        </w:rPr>
        <w:t xml:space="preserve"> that may be appropriate for 600-level students in a stacked course:</w:t>
      </w:r>
    </w:p>
    <w:p w14:paraId="1F52BCB1" w14:textId="77777777" w:rsidR="00F14108" w:rsidRPr="007F0488" w:rsidRDefault="00F14108" w:rsidP="00904028">
      <w:pPr>
        <w:pStyle w:val="ListParagraph"/>
        <w:numPr>
          <w:ilvl w:val="0"/>
          <w:numId w:val="22"/>
        </w:numPr>
        <w:rPr>
          <w:rFonts w:ascii="Times New Roman" w:hAnsi="Times New Roman" w:cs="Times New Roman"/>
        </w:rPr>
      </w:pPr>
      <w:r w:rsidRPr="007F0488">
        <w:rPr>
          <w:rFonts w:ascii="Times New Roman" w:hAnsi="Times New Roman" w:cs="Times New Roman"/>
        </w:rPr>
        <w:t>Extra reading assignments based in the primary research literature, evaluated via written critical reviews and/or oral presentations</w:t>
      </w:r>
    </w:p>
    <w:p w14:paraId="441D95BC" w14:textId="77777777" w:rsidR="00F14108" w:rsidRPr="007F0488" w:rsidRDefault="00F14108" w:rsidP="00904028">
      <w:pPr>
        <w:pStyle w:val="ListParagraph"/>
        <w:numPr>
          <w:ilvl w:val="0"/>
          <w:numId w:val="22"/>
        </w:numPr>
        <w:rPr>
          <w:rFonts w:ascii="Times New Roman" w:hAnsi="Times New Roman" w:cs="Times New Roman"/>
        </w:rPr>
      </w:pPr>
      <w:r w:rsidRPr="007F0488">
        <w:rPr>
          <w:rFonts w:ascii="Times New Roman" w:hAnsi="Times New Roman" w:cs="Times New Roman"/>
        </w:rPr>
        <w:t>Extra writing assignments that evince ability to synthesize research fields (comprehensive scholarly reviews or synthesis of other disciplinary areas with the course material)</w:t>
      </w:r>
    </w:p>
    <w:p w14:paraId="3E06396B" w14:textId="77777777" w:rsidR="00F14108" w:rsidRPr="007F0488" w:rsidRDefault="00F14108" w:rsidP="00904028">
      <w:pPr>
        <w:pStyle w:val="ListParagraph"/>
        <w:numPr>
          <w:ilvl w:val="0"/>
          <w:numId w:val="22"/>
        </w:numPr>
        <w:rPr>
          <w:rFonts w:ascii="Times New Roman" w:hAnsi="Times New Roman" w:cs="Times New Roman"/>
        </w:rPr>
      </w:pPr>
      <w:r w:rsidRPr="007F0488">
        <w:rPr>
          <w:rFonts w:ascii="Times New Roman" w:hAnsi="Times New Roman" w:cs="Times New Roman"/>
        </w:rPr>
        <w:t>Assignments to measure the ability of graduate students to integrate course material into experimental design, such as writing formal research grant proposals, or oral or written presentation of how the course material informs the student’s own thesis research</w:t>
      </w:r>
    </w:p>
    <w:p w14:paraId="0FD59BD6" w14:textId="77777777" w:rsidR="00F14108" w:rsidRPr="007F0488" w:rsidRDefault="00F14108" w:rsidP="00904028">
      <w:pPr>
        <w:pStyle w:val="ListParagraph"/>
        <w:keepLines/>
        <w:numPr>
          <w:ilvl w:val="0"/>
          <w:numId w:val="22"/>
        </w:numPr>
        <w:rPr>
          <w:rFonts w:ascii="Times New Roman" w:hAnsi="Times New Roman" w:cs="Times New Roman"/>
        </w:rPr>
      </w:pPr>
      <w:r w:rsidRPr="007F0488">
        <w:rPr>
          <w:rFonts w:ascii="Times New Roman" w:hAnsi="Times New Roman" w:cs="Times New Roman"/>
        </w:rPr>
        <w:t>Separate exams for graduate students that measure not only comprehension of the lecture material but the ability to integrate and apply the material at more advanced levels, such as hypothesis formulation and experimental design, or the ability to interpret raw research data</w:t>
      </w:r>
    </w:p>
    <w:p w14:paraId="10C80BAE" w14:textId="77777777" w:rsidR="00F14108" w:rsidRPr="007F0488" w:rsidRDefault="00F14108" w:rsidP="00904028">
      <w:pPr>
        <w:pStyle w:val="ListParagraph"/>
        <w:numPr>
          <w:ilvl w:val="0"/>
          <w:numId w:val="22"/>
        </w:numPr>
        <w:rPr>
          <w:rFonts w:ascii="Times New Roman" w:hAnsi="Times New Roman" w:cs="Times New Roman"/>
        </w:rPr>
      </w:pPr>
      <w:r w:rsidRPr="007F0488">
        <w:rPr>
          <w:rFonts w:ascii="Times New Roman" w:hAnsi="Times New Roman" w:cs="Times New Roman"/>
        </w:rPr>
        <w:t>Teaching experiences, in which graduate students instruct undergraduates, lead discussion groups or present analysis of primary research, offer another context in which graduate students may demonstrate and more advanced knowledge and be assessed accordingly.</w:t>
      </w:r>
    </w:p>
    <w:p w14:paraId="6574C8C2" w14:textId="77777777" w:rsidR="00F14108" w:rsidRPr="00F14108" w:rsidRDefault="00F14108" w:rsidP="00DC26F0">
      <w:pPr>
        <w:ind w:left="360"/>
        <w:rPr>
          <w:rFonts w:ascii="Times New Roman" w:hAnsi="Times New Roman" w:cs="Times New Roman"/>
        </w:rPr>
      </w:pPr>
    </w:p>
    <w:p w14:paraId="4C469D4E" w14:textId="77777777" w:rsidR="00F14108" w:rsidRPr="00F14108" w:rsidRDefault="00F14108" w:rsidP="00DC26F0">
      <w:pPr>
        <w:rPr>
          <w:rFonts w:ascii="Times New Roman" w:hAnsi="Times New Roman" w:cs="Times New Roman"/>
        </w:rPr>
      </w:pPr>
      <w:r w:rsidRPr="00F14108">
        <w:rPr>
          <w:rFonts w:ascii="Times New Roman" w:hAnsi="Times New Roman" w:cs="Times New Roman"/>
        </w:rPr>
        <w:t>As a result of completing this course, students will be able to:</w:t>
      </w:r>
    </w:p>
    <w:p w14:paraId="4C0DA994" w14:textId="77777777" w:rsidR="00F14108" w:rsidRPr="00F14108" w:rsidRDefault="00F14108" w:rsidP="00DC26F0">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158"/>
      </w:tblGrid>
      <w:tr w:rsidR="00F14108" w:rsidRPr="00F14108" w14:paraId="31A4F01B" w14:textId="77777777" w:rsidTr="00DC26F0">
        <w:trPr>
          <w:jc w:val="center"/>
        </w:trPr>
        <w:tc>
          <w:tcPr>
            <w:tcW w:w="3510" w:type="dxa"/>
            <w:shd w:val="clear" w:color="auto" w:fill="auto"/>
          </w:tcPr>
          <w:p w14:paraId="432F705A" w14:textId="77777777" w:rsidR="00F14108" w:rsidRPr="00F14108" w:rsidRDefault="00F14108" w:rsidP="00DC26F0">
            <w:pPr>
              <w:jc w:val="center"/>
              <w:rPr>
                <w:rFonts w:ascii="Times New Roman" w:hAnsi="Times New Roman" w:cs="Times New Roman"/>
              </w:rPr>
            </w:pPr>
            <w:r w:rsidRPr="00F14108">
              <w:rPr>
                <w:rFonts w:ascii="Times New Roman" w:hAnsi="Times New Roman" w:cs="Times New Roman"/>
              </w:rPr>
              <w:t>Student Learning Outcomes</w:t>
            </w:r>
          </w:p>
        </w:tc>
        <w:tc>
          <w:tcPr>
            <w:tcW w:w="4158" w:type="dxa"/>
            <w:shd w:val="clear" w:color="auto" w:fill="auto"/>
          </w:tcPr>
          <w:p w14:paraId="0DF60184" w14:textId="77777777" w:rsidR="00F14108" w:rsidRPr="00F14108" w:rsidRDefault="00F14108" w:rsidP="00DC26F0">
            <w:pPr>
              <w:jc w:val="center"/>
              <w:rPr>
                <w:rFonts w:ascii="Times New Roman" w:hAnsi="Times New Roman" w:cs="Times New Roman"/>
              </w:rPr>
            </w:pPr>
            <w:r w:rsidRPr="00F14108">
              <w:rPr>
                <w:rFonts w:ascii="Times New Roman" w:hAnsi="Times New Roman" w:cs="Times New Roman"/>
              </w:rPr>
              <w:t>Typical Assessments</w:t>
            </w:r>
          </w:p>
        </w:tc>
      </w:tr>
      <w:tr w:rsidR="00F14108" w:rsidRPr="00F14108" w14:paraId="345865D3" w14:textId="77777777" w:rsidTr="00DC26F0">
        <w:trPr>
          <w:jc w:val="center"/>
        </w:trPr>
        <w:tc>
          <w:tcPr>
            <w:tcW w:w="3510" w:type="dxa"/>
            <w:shd w:val="clear" w:color="auto" w:fill="auto"/>
          </w:tcPr>
          <w:p w14:paraId="1F9C1CC5" w14:textId="43685099" w:rsidR="00F14108" w:rsidRPr="00F14108" w:rsidRDefault="00632C56" w:rsidP="00DC26F0">
            <w:pPr>
              <w:rPr>
                <w:rFonts w:ascii="Times New Roman" w:hAnsi="Times New Roman" w:cs="Times New Roman"/>
              </w:rPr>
            </w:pPr>
            <w:ins w:id="438" w:author="Monique D Marron" w:date="2017-10-25T17:37:00Z">
              <w:r>
                <w:rPr>
                  <w:rFonts w:ascii="Times New Roman" w:hAnsi="Times New Roman" w:cs="Times New Roman"/>
                </w:rPr>
                <w:t>D</w:t>
              </w:r>
            </w:ins>
            <w:del w:id="439" w:author="Monique D Marron" w:date="2017-10-25T17:37:00Z">
              <w:r w:rsidR="00F14108" w:rsidRPr="00F14108" w:rsidDel="00632C56">
                <w:rPr>
                  <w:rFonts w:ascii="Times New Roman" w:hAnsi="Times New Roman" w:cs="Times New Roman"/>
                </w:rPr>
                <w:delText>d</w:delText>
              </w:r>
            </w:del>
            <w:r w:rsidR="00F14108" w:rsidRPr="00F14108">
              <w:rPr>
                <w:rFonts w:ascii="Times New Roman" w:hAnsi="Times New Roman" w:cs="Times New Roman"/>
              </w:rPr>
              <w:t>emonstrate the ability to conduct a literature search on the course topic material</w:t>
            </w:r>
          </w:p>
        </w:tc>
        <w:tc>
          <w:tcPr>
            <w:tcW w:w="4158" w:type="dxa"/>
            <w:shd w:val="clear" w:color="auto" w:fill="auto"/>
          </w:tcPr>
          <w:p w14:paraId="430866B1" w14:textId="3B4AE60D" w:rsidR="00F14108" w:rsidRPr="00F14108" w:rsidRDefault="00632C56" w:rsidP="00632C56">
            <w:pPr>
              <w:rPr>
                <w:rFonts w:ascii="Times New Roman" w:hAnsi="Times New Roman" w:cs="Times New Roman"/>
              </w:rPr>
            </w:pPr>
            <w:ins w:id="440" w:author="Monique D Marron" w:date="2017-10-25T17:37:00Z">
              <w:r>
                <w:rPr>
                  <w:rFonts w:ascii="Times New Roman" w:hAnsi="Times New Roman" w:cs="Times New Roman"/>
                </w:rPr>
                <w:t>W</w:t>
              </w:r>
            </w:ins>
            <w:del w:id="441" w:author="Monique D Marron" w:date="2017-10-25T17:37:00Z">
              <w:r w:rsidR="00F14108" w:rsidRPr="00F14108" w:rsidDel="00632C56">
                <w:rPr>
                  <w:rFonts w:ascii="Times New Roman" w:hAnsi="Times New Roman" w:cs="Times New Roman"/>
                </w:rPr>
                <w:delText>w</w:delText>
              </w:r>
            </w:del>
            <w:r w:rsidR="00F14108" w:rsidRPr="00F14108">
              <w:rPr>
                <w:rFonts w:ascii="Times New Roman" w:hAnsi="Times New Roman" w:cs="Times New Roman"/>
              </w:rPr>
              <w:t>ritten critical reviews and/or oral presentation of literature reviews</w:t>
            </w:r>
          </w:p>
        </w:tc>
      </w:tr>
      <w:tr w:rsidR="00F14108" w:rsidRPr="00F14108" w14:paraId="7B88BBCB" w14:textId="77777777" w:rsidTr="00DC26F0">
        <w:trPr>
          <w:jc w:val="center"/>
        </w:trPr>
        <w:tc>
          <w:tcPr>
            <w:tcW w:w="3510" w:type="dxa"/>
            <w:shd w:val="clear" w:color="auto" w:fill="auto"/>
          </w:tcPr>
          <w:p w14:paraId="3E471B1B" w14:textId="77777777" w:rsidR="00F14108" w:rsidRPr="00F14108" w:rsidRDefault="00F14108" w:rsidP="00DC26F0">
            <w:pPr>
              <w:rPr>
                <w:rFonts w:ascii="Times New Roman" w:hAnsi="Times New Roman" w:cs="Times New Roman"/>
              </w:rPr>
            </w:pPr>
            <w:r w:rsidRPr="00F14108">
              <w:rPr>
                <w:rFonts w:ascii="Times New Roman" w:hAnsi="Times New Roman" w:cs="Times New Roman"/>
              </w:rPr>
              <w:t xml:space="preserve">Synthesize research fields </w:t>
            </w:r>
          </w:p>
        </w:tc>
        <w:tc>
          <w:tcPr>
            <w:tcW w:w="4158" w:type="dxa"/>
            <w:shd w:val="clear" w:color="auto" w:fill="auto"/>
          </w:tcPr>
          <w:p w14:paraId="48E7B147" w14:textId="6AF1E88F" w:rsidR="00F14108" w:rsidRPr="00F14108" w:rsidRDefault="00632C56" w:rsidP="00DC26F0">
            <w:pPr>
              <w:rPr>
                <w:rFonts w:ascii="Times New Roman" w:hAnsi="Times New Roman" w:cs="Times New Roman"/>
              </w:rPr>
            </w:pPr>
            <w:ins w:id="442" w:author="Monique D Marron" w:date="2017-10-25T17:37:00Z">
              <w:r>
                <w:rPr>
                  <w:rFonts w:ascii="Times New Roman" w:hAnsi="Times New Roman" w:cs="Times New Roman"/>
                </w:rPr>
                <w:t>C</w:t>
              </w:r>
            </w:ins>
            <w:del w:id="443" w:author="Monique D Marron" w:date="2017-10-25T17:37:00Z">
              <w:r w:rsidR="00F14108" w:rsidRPr="00F14108" w:rsidDel="00632C56">
                <w:rPr>
                  <w:rFonts w:ascii="Times New Roman" w:hAnsi="Times New Roman" w:cs="Times New Roman"/>
                </w:rPr>
                <w:delText>c</w:delText>
              </w:r>
            </w:del>
            <w:r w:rsidR="00F14108" w:rsidRPr="00F14108">
              <w:rPr>
                <w:rFonts w:ascii="Times New Roman" w:hAnsi="Times New Roman" w:cs="Times New Roman"/>
              </w:rPr>
              <w:t>omprehensive scholarly reviews or synthesis of other disciplinary areas with the course material produced by the student</w:t>
            </w:r>
          </w:p>
        </w:tc>
      </w:tr>
      <w:tr w:rsidR="00F14108" w:rsidRPr="00F14108" w14:paraId="2CA7B89E" w14:textId="77777777" w:rsidTr="00DC26F0">
        <w:trPr>
          <w:jc w:val="center"/>
        </w:trPr>
        <w:tc>
          <w:tcPr>
            <w:tcW w:w="3510" w:type="dxa"/>
            <w:shd w:val="clear" w:color="auto" w:fill="auto"/>
          </w:tcPr>
          <w:p w14:paraId="47995421" w14:textId="77777777" w:rsidR="00F14108" w:rsidRPr="00F14108" w:rsidRDefault="00F14108" w:rsidP="00DC26F0">
            <w:pPr>
              <w:rPr>
                <w:rFonts w:ascii="Times New Roman" w:hAnsi="Times New Roman" w:cs="Times New Roman"/>
              </w:rPr>
            </w:pPr>
            <w:r w:rsidRPr="00F14108">
              <w:rPr>
                <w:rFonts w:ascii="Times New Roman" w:hAnsi="Times New Roman" w:cs="Times New Roman"/>
              </w:rPr>
              <w:t>Integrate course material into experimental design</w:t>
            </w:r>
          </w:p>
        </w:tc>
        <w:tc>
          <w:tcPr>
            <w:tcW w:w="4158" w:type="dxa"/>
            <w:shd w:val="clear" w:color="auto" w:fill="auto"/>
          </w:tcPr>
          <w:p w14:paraId="603D59B7" w14:textId="77777777" w:rsidR="00F14108" w:rsidRPr="00F14108" w:rsidRDefault="00F14108" w:rsidP="00DC26F0">
            <w:pPr>
              <w:rPr>
                <w:rFonts w:ascii="Times New Roman" w:hAnsi="Times New Roman" w:cs="Times New Roman"/>
              </w:rPr>
            </w:pPr>
            <w:r w:rsidRPr="00F14108">
              <w:rPr>
                <w:rFonts w:ascii="Times New Roman" w:hAnsi="Times New Roman" w:cs="Times New Roman"/>
              </w:rPr>
              <w:t>Written formal research grant proposals, oral or written presentation of the how the course material informs the student’s own thesis research</w:t>
            </w:r>
          </w:p>
        </w:tc>
      </w:tr>
      <w:tr w:rsidR="00F14108" w:rsidRPr="00F14108" w14:paraId="0CEFD37D" w14:textId="77777777" w:rsidTr="00DC26F0">
        <w:trPr>
          <w:jc w:val="center"/>
        </w:trPr>
        <w:tc>
          <w:tcPr>
            <w:tcW w:w="3510" w:type="dxa"/>
            <w:shd w:val="clear" w:color="auto" w:fill="auto"/>
          </w:tcPr>
          <w:p w14:paraId="396257E5" w14:textId="77777777" w:rsidR="00F14108" w:rsidRPr="00F14108" w:rsidRDefault="00F14108" w:rsidP="00DC26F0">
            <w:pPr>
              <w:rPr>
                <w:rFonts w:ascii="Times New Roman" w:hAnsi="Times New Roman" w:cs="Times New Roman"/>
              </w:rPr>
            </w:pPr>
            <w:r w:rsidRPr="00F14108">
              <w:rPr>
                <w:rFonts w:ascii="Times New Roman" w:hAnsi="Times New Roman" w:cs="Times New Roman"/>
              </w:rPr>
              <w:t>Integrate and apply the course material at advanced levels</w:t>
            </w:r>
          </w:p>
        </w:tc>
        <w:tc>
          <w:tcPr>
            <w:tcW w:w="4158" w:type="dxa"/>
            <w:shd w:val="clear" w:color="auto" w:fill="auto"/>
          </w:tcPr>
          <w:p w14:paraId="0CD2C582" w14:textId="77777777" w:rsidR="00F14108" w:rsidRPr="00F14108" w:rsidRDefault="00F14108" w:rsidP="00DC26F0">
            <w:pPr>
              <w:rPr>
                <w:rFonts w:ascii="Times New Roman" w:hAnsi="Times New Roman" w:cs="Times New Roman"/>
              </w:rPr>
            </w:pPr>
            <w:r w:rsidRPr="00F14108">
              <w:rPr>
                <w:rFonts w:ascii="Times New Roman" w:hAnsi="Times New Roman" w:cs="Times New Roman"/>
              </w:rPr>
              <w:t>Exams requiring students to formulate hypothesis, design experiments, or interpret raw research data</w:t>
            </w:r>
          </w:p>
        </w:tc>
      </w:tr>
      <w:tr w:rsidR="00F14108" w:rsidRPr="00F14108" w14:paraId="3CAF4FA6" w14:textId="77777777" w:rsidTr="00DC26F0">
        <w:trPr>
          <w:jc w:val="center"/>
        </w:trPr>
        <w:tc>
          <w:tcPr>
            <w:tcW w:w="3510" w:type="dxa"/>
            <w:shd w:val="clear" w:color="auto" w:fill="auto"/>
          </w:tcPr>
          <w:p w14:paraId="67910BEB" w14:textId="77777777" w:rsidR="00F14108" w:rsidRPr="00F14108" w:rsidRDefault="00F14108" w:rsidP="00DC26F0">
            <w:pPr>
              <w:rPr>
                <w:rFonts w:ascii="Times New Roman" w:hAnsi="Times New Roman" w:cs="Times New Roman"/>
              </w:rPr>
            </w:pPr>
            <w:r w:rsidRPr="00F14108">
              <w:rPr>
                <w:rFonts w:ascii="Times New Roman" w:hAnsi="Times New Roman" w:cs="Times New Roman"/>
              </w:rPr>
              <w:t>Instruct undergraduates, lead discussion groups, or otherwise present the course material to other audiences.</w:t>
            </w:r>
          </w:p>
        </w:tc>
        <w:tc>
          <w:tcPr>
            <w:tcW w:w="4158" w:type="dxa"/>
            <w:shd w:val="clear" w:color="auto" w:fill="auto"/>
          </w:tcPr>
          <w:p w14:paraId="42832856" w14:textId="77777777" w:rsidR="00F14108" w:rsidRPr="00F14108" w:rsidRDefault="00F14108" w:rsidP="00DC26F0">
            <w:pPr>
              <w:rPr>
                <w:rFonts w:ascii="Times New Roman" w:hAnsi="Times New Roman" w:cs="Times New Roman"/>
              </w:rPr>
            </w:pPr>
            <w:r w:rsidRPr="00F14108">
              <w:rPr>
                <w:rFonts w:ascii="Times New Roman" w:hAnsi="Times New Roman" w:cs="Times New Roman"/>
              </w:rPr>
              <w:t>Observed teaching exercises, teaching evaluations, performance of their students on examinations</w:t>
            </w:r>
          </w:p>
        </w:tc>
      </w:tr>
    </w:tbl>
    <w:p w14:paraId="386E8C36" w14:textId="25F06602" w:rsidR="00F14108" w:rsidRDefault="00F14108" w:rsidP="00DC26F0">
      <w:pPr>
        <w:shd w:val="clear" w:color="auto" w:fill="FFFFFF"/>
        <w:rPr>
          <w:rFonts w:ascii="Times New Roman" w:hAnsi="Times New Roman" w:cs="Times New Roman"/>
        </w:rPr>
      </w:pPr>
    </w:p>
    <w:p w14:paraId="1286316C" w14:textId="4D2B6506" w:rsidR="00AB0A1C" w:rsidRDefault="00AB0A1C">
      <w:pPr>
        <w:rPr>
          <w:rFonts w:ascii="Times New Roman" w:hAnsi="Times New Roman" w:cs="Times New Roman"/>
        </w:rPr>
      </w:pPr>
      <w:r>
        <w:rPr>
          <w:rFonts w:ascii="Times New Roman" w:hAnsi="Times New Roman" w:cs="Times New Roman"/>
        </w:rPr>
        <w:br w:type="page"/>
      </w:r>
    </w:p>
    <w:p w14:paraId="14CF796A" w14:textId="0AD9D007" w:rsidR="00AB0A1C" w:rsidRPr="00143A97" w:rsidRDefault="00AB0A1C" w:rsidP="00143A97">
      <w:pPr>
        <w:pStyle w:val="Heading1"/>
        <w:rPr>
          <w:rFonts w:ascii="Times New Roman" w:hAnsi="Times New Roman"/>
          <w:szCs w:val="28"/>
        </w:rPr>
      </w:pPr>
      <w:bookmarkStart w:id="444" w:name="_Toc496171316"/>
      <w:r w:rsidRPr="00143A97">
        <w:rPr>
          <w:rFonts w:ascii="Times New Roman" w:hAnsi="Times New Roman"/>
          <w:szCs w:val="28"/>
        </w:rPr>
        <w:lastRenderedPageBreak/>
        <w:t>Appendix B – Number of Credits</w:t>
      </w:r>
      <w:r w:rsidRPr="00143A97">
        <w:rPr>
          <w:rFonts w:ascii="Times New Roman" w:hAnsi="Times New Roman"/>
          <w:szCs w:val="28"/>
        </w:rPr>
        <w:fldChar w:fldCharType="begin"/>
      </w:r>
      <w:r w:rsidRPr="00143A97">
        <w:rPr>
          <w:rFonts w:ascii="Times New Roman" w:hAnsi="Times New Roman"/>
          <w:szCs w:val="28"/>
        </w:rPr>
        <w:instrText xml:space="preserve"> XE "Number of Credits" </w:instrText>
      </w:r>
      <w:r w:rsidRPr="00143A97">
        <w:rPr>
          <w:rFonts w:ascii="Times New Roman" w:hAnsi="Times New Roman"/>
          <w:szCs w:val="28"/>
        </w:rPr>
        <w:fldChar w:fldCharType="end"/>
      </w:r>
      <w:r w:rsidRPr="00143A97">
        <w:rPr>
          <w:rFonts w:ascii="Times New Roman" w:hAnsi="Times New Roman"/>
          <w:szCs w:val="28"/>
        </w:rPr>
        <w:t>/CEU</w:t>
      </w:r>
      <w:r w:rsidRPr="00143A97">
        <w:rPr>
          <w:rFonts w:ascii="Times New Roman" w:hAnsi="Times New Roman"/>
          <w:szCs w:val="28"/>
        </w:rPr>
        <w:fldChar w:fldCharType="begin"/>
      </w:r>
      <w:r w:rsidRPr="00143A97">
        <w:rPr>
          <w:rFonts w:ascii="Times New Roman" w:hAnsi="Times New Roman"/>
          <w:szCs w:val="28"/>
        </w:rPr>
        <w:instrText xml:space="preserve"> </w:instrText>
      </w:r>
      <w:r w:rsidRPr="00143A97">
        <w:rPr>
          <w:rFonts w:ascii="Times New Roman" w:hAnsi="Times New Roman"/>
          <w:szCs w:val="28"/>
        </w:rPr>
        <w:fldChar w:fldCharType="separate"/>
      </w:r>
      <w:r w:rsidRPr="00143A97">
        <w:rPr>
          <w:rFonts w:ascii="Times New Roman" w:hAnsi="Times New Roman"/>
          <w:bCs/>
          <w:szCs w:val="28"/>
        </w:rPr>
        <w:t>Error! No bookmark name given.</w:t>
      </w:r>
      <w:r w:rsidRPr="00143A97">
        <w:rPr>
          <w:rFonts w:ascii="Times New Roman" w:hAnsi="Times New Roman"/>
          <w:szCs w:val="28"/>
        </w:rPr>
        <w:fldChar w:fldCharType="end"/>
      </w:r>
      <w:r w:rsidRPr="00143A97">
        <w:rPr>
          <w:rFonts w:ascii="Times New Roman" w:hAnsi="Times New Roman"/>
          <w:szCs w:val="28"/>
        </w:rPr>
        <w:t>s</w:t>
      </w:r>
      <w:r w:rsidRPr="00143A97">
        <w:rPr>
          <w:rFonts w:ascii="Times New Roman" w:hAnsi="Times New Roman"/>
          <w:szCs w:val="28"/>
        </w:rPr>
        <w:fldChar w:fldCharType="begin"/>
      </w:r>
      <w:r w:rsidRPr="00143A97">
        <w:rPr>
          <w:rFonts w:ascii="Times New Roman" w:hAnsi="Times New Roman"/>
          <w:szCs w:val="28"/>
        </w:rPr>
        <w:instrText xml:space="preserve"> XE "CEUs" \t "See Continuing Education Unit" </w:instrText>
      </w:r>
      <w:r w:rsidRPr="00143A97">
        <w:rPr>
          <w:rFonts w:ascii="Times New Roman" w:hAnsi="Times New Roman"/>
          <w:szCs w:val="28"/>
        </w:rPr>
        <w:fldChar w:fldCharType="end"/>
      </w:r>
      <w:r w:rsidRPr="00143A97">
        <w:rPr>
          <w:rFonts w:ascii="Times New Roman" w:hAnsi="Times New Roman"/>
          <w:szCs w:val="28"/>
        </w:rPr>
        <w:t xml:space="preserve"> and Contact Hours</w:t>
      </w:r>
      <w:bookmarkEnd w:id="444"/>
      <w:r w:rsidRPr="00143A97">
        <w:rPr>
          <w:rFonts w:ascii="Times New Roman" w:hAnsi="Times New Roman"/>
          <w:szCs w:val="28"/>
        </w:rPr>
        <w:fldChar w:fldCharType="begin"/>
      </w:r>
      <w:r w:rsidRPr="00143A97">
        <w:rPr>
          <w:rFonts w:ascii="Times New Roman" w:hAnsi="Times New Roman"/>
          <w:szCs w:val="28"/>
        </w:rPr>
        <w:instrText xml:space="preserve"> XE "Contact Hours" </w:instrText>
      </w:r>
      <w:r w:rsidRPr="00143A97">
        <w:rPr>
          <w:rFonts w:ascii="Times New Roman" w:hAnsi="Times New Roman"/>
          <w:szCs w:val="28"/>
        </w:rPr>
        <w:fldChar w:fldCharType="end"/>
      </w:r>
    </w:p>
    <w:p w14:paraId="6383837B" w14:textId="314B1F9E" w:rsidR="00AB0A1C" w:rsidRPr="00AB0A1C" w:rsidRDefault="00AB0A1C" w:rsidP="00D13685">
      <w:pPr>
        <w:tabs>
          <w:tab w:val="left" w:pos="720"/>
        </w:tabs>
        <w:spacing w:after="120"/>
        <w:rPr>
          <w:rFonts w:ascii="Times New Roman" w:hAnsi="Times New Roman" w:cs="Times New Roman"/>
        </w:rPr>
      </w:pPr>
      <w:r w:rsidRPr="00AB0A1C">
        <w:rPr>
          <w:rFonts w:ascii="Times New Roman" w:hAnsi="Times New Roman" w:cs="Times New Roman"/>
        </w:rPr>
        <w:t xml:space="preserve">The number of credits/CEUs is in direct </w:t>
      </w:r>
      <w:r w:rsidR="002D5739">
        <w:rPr>
          <w:rFonts w:ascii="Times New Roman" w:hAnsi="Times New Roman" w:cs="Times New Roman"/>
        </w:rPr>
        <w:t>relation to the contact hours:</w:t>
      </w:r>
    </w:p>
    <w:p w14:paraId="4757FACC" w14:textId="77777777" w:rsidR="00AB0A1C" w:rsidRPr="00AB0A1C" w:rsidRDefault="00AB0A1C" w:rsidP="00904028">
      <w:pPr>
        <w:numPr>
          <w:ilvl w:val="0"/>
          <w:numId w:val="24"/>
        </w:numPr>
        <w:tabs>
          <w:tab w:val="clear" w:pos="2880"/>
        </w:tabs>
        <w:ind w:left="720"/>
        <w:rPr>
          <w:rFonts w:ascii="Times New Roman" w:hAnsi="Times New Roman" w:cs="Times New Roman"/>
        </w:rPr>
      </w:pPr>
      <w:r w:rsidRPr="00AB0A1C">
        <w:rPr>
          <w:rFonts w:ascii="Times New Roman" w:hAnsi="Times New Roman" w:cs="Times New Roman"/>
        </w:rPr>
        <w:t xml:space="preserve">Over a 15-week semester, 1 contact hour is equivalent to 50 minutes. </w:t>
      </w:r>
    </w:p>
    <w:p w14:paraId="153D3A48" w14:textId="77777777" w:rsidR="00AB0A1C" w:rsidRPr="00AB0A1C" w:rsidRDefault="00AB0A1C" w:rsidP="00904028">
      <w:pPr>
        <w:numPr>
          <w:ilvl w:val="0"/>
          <w:numId w:val="24"/>
        </w:numPr>
        <w:tabs>
          <w:tab w:val="clear" w:pos="2880"/>
        </w:tabs>
        <w:ind w:left="720"/>
        <w:rPr>
          <w:rFonts w:ascii="Times New Roman" w:hAnsi="Times New Roman" w:cs="Times New Roman"/>
        </w:rPr>
      </w:pPr>
      <w:r w:rsidRPr="00AB0A1C">
        <w:rPr>
          <w:rFonts w:ascii="Times New Roman" w:hAnsi="Times New Roman" w:cs="Times New Roman"/>
        </w:rPr>
        <w:t xml:space="preserve">One credit for a lecture course is typically equivalent to 1 contact hour/week for a total of 15 contact hours for the course (or 750 minutes of actual class time [50 minutes/contact hour x 15 contact hours = 750 minutes]). </w:t>
      </w:r>
    </w:p>
    <w:p w14:paraId="68F18B49" w14:textId="77777777" w:rsidR="00AB0A1C" w:rsidRPr="00AB0A1C" w:rsidRDefault="00AB0A1C" w:rsidP="00904028">
      <w:pPr>
        <w:numPr>
          <w:ilvl w:val="0"/>
          <w:numId w:val="24"/>
        </w:numPr>
        <w:tabs>
          <w:tab w:val="clear" w:pos="2880"/>
        </w:tabs>
        <w:ind w:left="720"/>
        <w:rPr>
          <w:rFonts w:ascii="Times New Roman" w:hAnsi="Times New Roman" w:cs="Times New Roman"/>
        </w:rPr>
      </w:pPr>
      <w:r w:rsidRPr="00AB0A1C">
        <w:rPr>
          <w:rFonts w:ascii="Times New Roman" w:hAnsi="Times New Roman" w:cs="Times New Roman"/>
        </w:rPr>
        <w:t>One credit for a supervised laboratory course</w:t>
      </w:r>
      <w:r w:rsidRPr="00AB0A1C">
        <w:rPr>
          <w:rFonts w:ascii="Times New Roman" w:hAnsi="Times New Roman" w:cs="Times New Roman"/>
        </w:rPr>
        <w:fldChar w:fldCharType="begin"/>
      </w:r>
      <w:r w:rsidRPr="00AB0A1C">
        <w:rPr>
          <w:rFonts w:ascii="Times New Roman" w:hAnsi="Times New Roman" w:cs="Times New Roman"/>
        </w:rPr>
        <w:instrText xml:space="preserve"> XE "Supervised Laboratory Course" </w:instrText>
      </w:r>
      <w:r w:rsidRPr="00AB0A1C">
        <w:rPr>
          <w:rFonts w:ascii="Times New Roman" w:hAnsi="Times New Roman" w:cs="Times New Roman"/>
        </w:rPr>
        <w:fldChar w:fldCharType="end"/>
      </w:r>
      <w:r w:rsidRPr="00AB0A1C">
        <w:rPr>
          <w:rFonts w:ascii="Times New Roman" w:hAnsi="Times New Roman" w:cs="Times New Roman"/>
        </w:rPr>
        <w:t xml:space="preserve"> is typically awarded 2 contact hours/week for a total of 30 hours (2 x 15 weeks = 30) or 1,500 total contact minutes (30 x 50 minutes/contact hour = 1,500 minutes) of supervised lab time. </w:t>
      </w:r>
    </w:p>
    <w:p w14:paraId="15795307" w14:textId="77777777" w:rsidR="00AB0A1C" w:rsidRPr="00AB0A1C" w:rsidRDefault="00AB0A1C" w:rsidP="00904028">
      <w:pPr>
        <w:numPr>
          <w:ilvl w:val="0"/>
          <w:numId w:val="24"/>
        </w:numPr>
        <w:tabs>
          <w:tab w:val="clear" w:pos="2880"/>
        </w:tabs>
        <w:ind w:left="720"/>
        <w:rPr>
          <w:rFonts w:ascii="Times New Roman" w:hAnsi="Times New Roman" w:cs="Times New Roman"/>
        </w:rPr>
      </w:pPr>
      <w:r w:rsidRPr="00AB0A1C">
        <w:rPr>
          <w:rFonts w:ascii="Times New Roman" w:hAnsi="Times New Roman" w:cs="Times New Roman"/>
        </w:rPr>
        <w:t>One credit of unsupervised laboratory</w:t>
      </w:r>
      <w:r w:rsidRPr="00AB0A1C">
        <w:rPr>
          <w:rFonts w:ascii="Times New Roman" w:hAnsi="Times New Roman" w:cs="Times New Roman"/>
        </w:rPr>
        <w:fldChar w:fldCharType="begin"/>
      </w:r>
      <w:r w:rsidRPr="00AB0A1C">
        <w:rPr>
          <w:rFonts w:ascii="Times New Roman" w:hAnsi="Times New Roman" w:cs="Times New Roman"/>
        </w:rPr>
        <w:instrText xml:space="preserve"> XE "Unsupervised Laboratory Course" </w:instrText>
      </w:r>
      <w:r w:rsidRPr="00AB0A1C">
        <w:rPr>
          <w:rFonts w:ascii="Times New Roman" w:hAnsi="Times New Roman" w:cs="Times New Roman"/>
        </w:rPr>
        <w:fldChar w:fldCharType="end"/>
      </w:r>
      <w:r w:rsidRPr="00AB0A1C">
        <w:rPr>
          <w:rFonts w:ascii="Times New Roman" w:hAnsi="Times New Roman" w:cs="Times New Roman"/>
        </w:rPr>
        <w:t xml:space="preserve"> time such as some </w:t>
      </w:r>
      <w:proofErr w:type="spellStart"/>
      <w:r w:rsidRPr="00AB0A1C">
        <w:rPr>
          <w:rFonts w:ascii="Times New Roman" w:hAnsi="Times New Roman" w:cs="Times New Roman"/>
        </w:rPr>
        <w:t>practica</w:t>
      </w:r>
      <w:proofErr w:type="spellEnd"/>
      <w:r w:rsidRPr="00AB0A1C">
        <w:rPr>
          <w:rFonts w:ascii="Times New Roman" w:hAnsi="Times New Roman" w:cs="Times New Roman"/>
        </w:rPr>
        <w:t xml:space="preserve">, student teaching, internships, or field work credits is typically awarded 3 contact hours/week or more. Many courses, because of the nature of their subject matter or mode of delivery, require additional student time. </w:t>
      </w:r>
    </w:p>
    <w:p w14:paraId="6A72EF69" w14:textId="77777777" w:rsidR="00AB0A1C" w:rsidRPr="00AB0A1C" w:rsidRDefault="00AB0A1C" w:rsidP="00904028">
      <w:pPr>
        <w:numPr>
          <w:ilvl w:val="0"/>
          <w:numId w:val="24"/>
        </w:numPr>
        <w:tabs>
          <w:tab w:val="clear" w:pos="2880"/>
        </w:tabs>
        <w:ind w:left="720"/>
        <w:rPr>
          <w:rFonts w:ascii="Times New Roman" w:hAnsi="Times New Roman" w:cs="Times New Roman"/>
        </w:rPr>
      </w:pPr>
      <w:r w:rsidRPr="00AB0A1C">
        <w:rPr>
          <w:rFonts w:ascii="Times New Roman" w:hAnsi="Times New Roman" w:cs="Times New Roman"/>
        </w:rPr>
        <w:t>For a lecture course</w:t>
      </w:r>
      <w:r w:rsidRPr="00AB0A1C">
        <w:rPr>
          <w:rFonts w:ascii="Times New Roman" w:hAnsi="Times New Roman" w:cs="Times New Roman"/>
        </w:rPr>
        <w:fldChar w:fldCharType="begin"/>
      </w:r>
      <w:r w:rsidRPr="00AB0A1C">
        <w:rPr>
          <w:rFonts w:ascii="Times New Roman" w:hAnsi="Times New Roman" w:cs="Times New Roman"/>
        </w:rPr>
        <w:instrText xml:space="preserve"> XE "Lecture Course" </w:instrText>
      </w:r>
      <w:r w:rsidRPr="00AB0A1C">
        <w:rPr>
          <w:rFonts w:ascii="Times New Roman" w:hAnsi="Times New Roman" w:cs="Times New Roman"/>
        </w:rPr>
        <w:fldChar w:fldCharType="end"/>
      </w:r>
      <w:r w:rsidRPr="00AB0A1C">
        <w:rPr>
          <w:rFonts w:ascii="Times New Roman" w:hAnsi="Times New Roman" w:cs="Times New Roman"/>
        </w:rPr>
        <w:t>, at least two hours of work outside the class is expected for each credit. For a supervised laboratory class, in addition to 2 contact hours/week in the laboratory, at least one additional hour of outside work is expected for each credit (or a total of 3 contact hours/week in the laboratory will satisfy this requirement).</w:t>
      </w:r>
    </w:p>
    <w:p w14:paraId="696C7FCF" w14:textId="77777777" w:rsidR="00B47C11" w:rsidRPr="00B47C11" w:rsidRDefault="00AB0A1C" w:rsidP="00904028">
      <w:pPr>
        <w:numPr>
          <w:ilvl w:val="0"/>
          <w:numId w:val="24"/>
        </w:numPr>
        <w:tabs>
          <w:tab w:val="clear" w:pos="2880"/>
        </w:tabs>
        <w:ind w:left="720"/>
        <w:rPr>
          <w:rFonts w:ascii="Times New Roman" w:hAnsi="Times New Roman" w:cs="Times New Roman"/>
        </w:rPr>
      </w:pPr>
      <w:r w:rsidRPr="00AB0A1C">
        <w:rPr>
          <w:rFonts w:ascii="Times New Roman" w:hAnsi="Times New Roman" w:cs="Times New Roman"/>
        </w:rPr>
        <w:t xml:space="preserve">For courses that are provided in a period less than the standard 15-week semester, the (Lecture + Lab) section should be completed as if the course would be taught in a 15-week period. </w:t>
      </w:r>
    </w:p>
    <w:p w14:paraId="56576E01" w14:textId="5EE6A5A1" w:rsidR="00AB0A1C" w:rsidRPr="00B47C11" w:rsidRDefault="00AB0A1C" w:rsidP="00904028">
      <w:pPr>
        <w:numPr>
          <w:ilvl w:val="0"/>
          <w:numId w:val="24"/>
        </w:numPr>
        <w:tabs>
          <w:tab w:val="clear" w:pos="2880"/>
        </w:tabs>
        <w:ind w:left="720"/>
        <w:rPr>
          <w:rFonts w:ascii="Times New Roman" w:hAnsi="Times New Roman" w:cs="Times New Roman"/>
        </w:rPr>
      </w:pPr>
      <w:r w:rsidRPr="00B47C11">
        <w:rPr>
          <w:rFonts w:ascii="Times New Roman" w:hAnsi="Times New Roman" w:cs="Times New Roman"/>
        </w:rPr>
        <w:t>For CEU courses</w:t>
      </w:r>
      <w:r w:rsidR="001D2659" w:rsidRPr="00AB0A1C">
        <w:rPr>
          <w:rFonts w:ascii="Times New Roman" w:hAnsi="Times New Roman" w:cs="Times New Roman"/>
        </w:rPr>
        <w:fldChar w:fldCharType="begin"/>
      </w:r>
      <w:r w:rsidR="001D2659" w:rsidRPr="00AB0A1C">
        <w:rPr>
          <w:rFonts w:ascii="Times New Roman" w:hAnsi="Times New Roman" w:cs="Times New Roman"/>
        </w:rPr>
        <w:instrText xml:space="preserve"> XE "Continuing Education Unit" </w:instrText>
      </w:r>
      <w:r w:rsidR="001D2659" w:rsidRPr="00AB0A1C">
        <w:rPr>
          <w:rFonts w:ascii="Times New Roman" w:hAnsi="Times New Roman" w:cs="Times New Roman"/>
        </w:rPr>
        <w:fldChar w:fldCharType="end"/>
      </w:r>
      <w:r w:rsidRPr="00B47C11">
        <w:rPr>
          <w:rFonts w:ascii="Times New Roman" w:hAnsi="Times New Roman" w:cs="Times New Roman"/>
        </w:rPr>
        <w:t>, the total number of lecture and laboratory contact hours for the course should be stated.</w:t>
      </w:r>
      <w:r w:rsidR="00B47C11">
        <w:rPr>
          <w:rFonts w:ascii="Times New Roman" w:hAnsi="Times New Roman" w:cs="Times New Roman"/>
        </w:rPr>
        <w:t xml:space="preserve"> </w:t>
      </w:r>
      <w:r w:rsidR="00B47C11" w:rsidRPr="00AB0A1C">
        <w:rPr>
          <w:rFonts w:ascii="Times New Roman" w:hAnsi="Times New Roman" w:cs="Times New Roman"/>
        </w:rPr>
        <w:t>The CEU is a unit of measure for noncredit activities. The CEU can be used to document an individual’s participation in formal classes, courses, and programs as well as in nontraditional modes of noncredit education, including various forms of independent, informal, and experiential study and learning.</w:t>
      </w:r>
    </w:p>
    <w:p w14:paraId="7323F48D" w14:textId="77777777" w:rsidR="00AB0A1C" w:rsidRPr="00AB0A1C" w:rsidRDefault="00AB0A1C" w:rsidP="00AB0A1C">
      <w:pPr>
        <w:rPr>
          <w:rFonts w:ascii="Times New Roman" w:hAnsi="Times New Roman" w:cs="Times New Roman"/>
        </w:rPr>
      </w:pPr>
    </w:p>
    <w:p w14:paraId="4569BD68" w14:textId="77777777" w:rsidR="00AB0A1C" w:rsidRPr="000C05D4" w:rsidRDefault="00AB0A1C" w:rsidP="00904028">
      <w:pPr>
        <w:pStyle w:val="Default"/>
        <w:keepNext/>
        <w:keepLines/>
        <w:numPr>
          <w:ilvl w:val="0"/>
          <w:numId w:val="25"/>
        </w:numPr>
        <w:spacing w:after="120"/>
        <w:ind w:left="360"/>
        <w:rPr>
          <w:rFonts w:ascii="Times New Roman" w:hAnsi="Times New Roman" w:cs="Times New Roman"/>
          <w:b/>
          <w:sz w:val="22"/>
          <w:szCs w:val="22"/>
        </w:rPr>
      </w:pPr>
      <w:r w:rsidRPr="000C05D4">
        <w:rPr>
          <w:rFonts w:ascii="Times New Roman" w:hAnsi="Times New Roman" w:cs="Times New Roman"/>
          <w:b/>
          <w:sz w:val="22"/>
          <w:szCs w:val="22"/>
        </w:rPr>
        <w:t>Summary</w:t>
      </w:r>
    </w:p>
    <w:p w14:paraId="0494261C" w14:textId="77777777" w:rsidR="00AB0A1C" w:rsidRPr="00AB0A1C" w:rsidRDefault="00AB0A1C" w:rsidP="000C05D4">
      <w:pPr>
        <w:pStyle w:val="Default"/>
        <w:keepNext/>
        <w:keepLines/>
        <w:tabs>
          <w:tab w:val="left" w:pos="2520"/>
        </w:tabs>
        <w:ind w:left="2880" w:hanging="2520"/>
        <w:rPr>
          <w:rFonts w:ascii="Times New Roman" w:hAnsi="Times New Roman" w:cs="Times New Roman"/>
          <w:color w:val="auto"/>
          <w:sz w:val="22"/>
          <w:szCs w:val="22"/>
        </w:rPr>
      </w:pPr>
      <w:r w:rsidRPr="00AB0A1C">
        <w:rPr>
          <w:rFonts w:ascii="Times New Roman" w:hAnsi="Times New Roman" w:cs="Times New Roman"/>
          <w:color w:val="auto"/>
          <w:sz w:val="22"/>
          <w:szCs w:val="22"/>
        </w:rPr>
        <w:t>Semester</w:t>
      </w:r>
      <w:r w:rsidRPr="00AB0A1C">
        <w:rPr>
          <w:rFonts w:ascii="Times New Roman" w:hAnsi="Times New Roman" w:cs="Times New Roman"/>
          <w:color w:val="auto"/>
          <w:sz w:val="22"/>
          <w:szCs w:val="22"/>
        </w:rPr>
        <w:tab/>
        <w:t>=</w:t>
      </w:r>
      <w:r w:rsidRPr="00AB0A1C">
        <w:rPr>
          <w:rFonts w:ascii="Times New Roman" w:hAnsi="Times New Roman" w:cs="Times New Roman"/>
          <w:color w:val="auto"/>
          <w:sz w:val="22"/>
          <w:szCs w:val="22"/>
        </w:rPr>
        <w:tab/>
        <w:t>15 weeks (standard semester length)</w:t>
      </w:r>
    </w:p>
    <w:p w14:paraId="476CB908" w14:textId="77777777" w:rsidR="00AB0A1C" w:rsidRPr="00AB0A1C" w:rsidRDefault="00AB0A1C" w:rsidP="000C05D4">
      <w:pPr>
        <w:pStyle w:val="Default"/>
        <w:tabs>
          <w:tab w:val="left" w:pos="2520"/>
        </w:tabs>
        <w:ind w:left="2880" w:hanging="2520"/>
        <w:rPr>
          <w:rFonts w:ascii="Times New Roman" w:hAnsi="Times New Roman" w:cs="Times New Roman"/>
          <w:color w:val="auto"/>
          <w:sz w:val="22"/>
          <w:szCs w:val="22"/>
        </w:rPr>
      </w:pPr>
      <w:r w:rsidRPr="00AB0A1C">
        <w:rPr>
          <w:rFonts w:ascii="Times New Roman" w:hAnsi="Times New Roman" w:cs="Times New Roman"/>
          <w:color w:val="auto"/>
          <w:sz w:val="22"/>
          <w:szCs w:val="22"/>
        </w:rPr>
        <w:t xml:space="preserve">One (1) Contact Hour </w:t>
      </w:r>
      <w:r w:rsidRPr="00AB0A1C">
        <w:rPr>
          <w:rFonts w:ascii="Times New Roman" w:hAnsi="Times New Roman" w:cs="Times New Roman"/>
          <w:color w:val="auto"/>
          <w:sz w:val="22"/>
          <w:szCs w:val="22"/>
        </w:rPr>
        <w:tab/>
        <w:t>=</w:t>
      </w:r>
      <w:r w:rsidRPr="00AB0A1C">
        <w:rPr>
          <w:rFonts w:ascii="Times New Roman" w:hAnsi="Times New Roman" w:cs="Times New Roman"/>
          <w:color w:val="auto"/>
          <w:sz w:val="22"/>
          <w:szCs w:val="22"/>
        </w:rPr>
        <w:tab/>
        <w:t>50 minutes per week (or 750 minutes for the course)</w:t>
      </w:r>
    </w:p>
    <w:p w14:paraId="679BCFEC" w14:textId="1F91BD5B" w:rsidR="00AB0A1C" w:rsidRPr="00AB0A1C" w:rsidRDefault="00D13685" w:rsidP="000C05D4">
      <w:pPr>
        <w:pStyle w:val="Default"/>
        <w:tabs>
          <w:tab w:val="left" w:pos="2520"/>
        </w:tabs>
        <w:ind w:left="2880" w:hanging="2520"/>
        <w:rPr>
          <w:rFonts w:ascii="Times New Roman" w:hAnsi="Times New Roman" w:cs="Times New Roman"/>
          <w:color w:val="auto"/>
          <w:sz w:val="22"/>
          <w:szCs w:val="22"/>
        </w:rPr>
      </w:pPr>
      <w:r>
        <w:rPr>
          <w:rFonts w:ascii="Times New Roman" w:hAnsi="Times New Roman" w:cs="Times New Roman"/>
          <w:color w:val="auto"/>
          <w:sz w:val="22"/>
          <w:szCs w:val="22"/>
        </w:rPr>
        <w:t>Outside Work</w:t>
      </w:r>
      <w:r>
        <w:rPr>
          <w:rFonts w:ascii="Times New Roman" w:hAnsi="Times New Roman" w:cs="Times New Roman"/>
          <w:color w:val="auto"/>
          <w:sz w:val="22"/>
          <w:szCs w:val="22"/>
        </w:rPr>
        <w:tab/>
        <w:t>=</w:t>
      </w:r>
      <w:r w:rsidR="00AB0A1C" w:rsidRPr="00AB0A1C">
        <w:rPr>
          <w:rFonts w:ascii="Times New Roman" w:hAnsi="Times New Roman" w:cs="Times New Roman"/>
          <w:color w:val="auto"/>
          <w:sz w:val="22"/>
          <w:szCs w:val="22"/>
        </w:rPr>
        <w:tab/>
        <w:t>Additional time typically outside of classroom or laboratory</w:t>
      </w:r>
    </w:p>
    <w:p w14:paraId="7B7CBB92" w14:textId="77777777" w:rsidR="00AB0A1C" w:rsidRPr="00AB0A1C" w:rsidRDefault="00AB0A1C" w:rsidP="000C05D4">
      <w:pPr>
        <w:pStyle w:val="Default"/>
        <w:tabs>
          <w:tab w:val="left" w:pos="2520"/>
        </w:tabs>
        <w:ind w:left="2880" w:hanging="2520"/>
        <w:rPr>
          <w:rFonts w:ascii="Times New Roman" w:hAnsi="Times New Roman" w:cs="Times New Roman"/>
          <w:color w:val="auto"/>
          <w:sz w:val="22"/>
          <w:szCs w:val="22"/>
        </w:rPr>
      </w:pPr>
      <w:r w:rsidRPr="00AB0A1C">
        <w:rPr>
          <w:rFonts w:ascii="Times New Roman" w:hAnsi="Times New Roman" w:cs="Times New Roman"/>
          <w:color w:val="auto"/>
          <w:sz w:val="22"/>
          <w:szCs w:val="22"/>
        </w:rPr>
        <w:t xml:space="preserve">One (1) credit </w:t>
      </w:r>
      <w:r w:rsidRPr="00AB0A1C">
        <w:rPr>
          <w:rFonts w:ascii="Times New Roman" w:hAnsi="Times New Roman" w:cs="Times New Roman"/>
          <w:color w:val="auto"/>
          <w:sz w:val="22"/>
          <w:szCs w:val="22"/>
        </w:rPr>
        <w:tab/>
        <w:t>=</w:t>
      </w:r>
      <w:r w:rsidRPr="00AB0A1C">
        <w:rPr>
          <w:rFonts w:ascii="Times New Roman" w:hAnsi="Times New Roman" w:cs="Times New Roman"/>
          <w:color w:val="auto"/>
          <w:sz w:val="22"/>
          <w:szCs w:val="22"/>
        </w:rPr>
        <w:tab/>
        <w:t xml:space="preserve">1 contact hour per week of lecture (15 contact hours of lecture for course) </w:t>
      </w:r>
    </w:p>
    <w:p w14:paraId="7B34D99B" w14:textId="766800AF" w:rsidR="00AB0A1C" w:rsidRPr="00AB0A1C" w:rsidRDefault="00C9725F" w:rsidP="000C05D4">
      <w:pPr>
        <w:pStyle w:val="Default"/>
        <w:tabs>
          <w:tab w:val="left" w:pos="2520"/>
        </w:tabs>
        <w:ind w:left="2880" w:hanging="2520"/>
        <w:rPr>
          <w:rFonts w:ascii="Times New Roman" w:hAnsi="Times New Roman" w:cs="Times New Roman"/>
          <w:i/>
          <w:color w:val="auto"/>
          <w:sz w:val="22"/>
          <w:szCs w:val="22"/>
        </w:rPr>
      </w:pPr>
      <w:r>
        <w:rPr>
          <w:rFonts w:ascii="Times New Roman" w:hAnsi="Times New Roman" w:cs="Times New Roman"/>
          <w:i/>
          <w:color w:val="auto"/>
          <w:sz w:val="22"/>
          <w:szCs w:val="22"/>
        </w:rPr>
        <w:tab/>
      </w:r>
      <w:r w:rsidR="00AB0A1C" w:rsidRPr="00AB0A1C">
        <w:rPr>
          <w:rFonts w:ascii="Times New Roman" w:hAnsi="Times New Roman" w:cs="Times New Roman"/>
          <w:i/>
          <w:color w:val="auto"/>
          <w:sz w:val="22"/>
          <w:szCs w:val="22"/>
        </w:rPr>
        <w:t>or</w:t>
      </w:r>
    </w:p>
    <w:p w14:paraId="358CFC08" w14:textId="2558DCA1" w:rsidR="00AB0A1C" w:rsidRPr="00AB0A1C" w:rsidRDefault="00C9725F" w:rsidP="000C05D4">
      <w:pPr>
        <w:pStyle w:val="Default"/>
        <w:tabs>
          <w:tab w:val="left" w:pos="2880"/>
        </w:tabs>
        <w:ind w:left="2880" w:hanging="2520"/>
        <w:rPr>
          <w:rFonts w:ascii="Times New Roman" w:hAnsi="Times New Roman" w:cs="Times New Roman"/>
          <w:color w:val="auto"/>
          <w:sz w:val="22"/>
          <w:szCs w:val="22"/>
        </w:rPr>
      </w:pPr>
      <w:r>
        <w:rPr>
          <w:rFonts w:ascii="Times New Roman" w:hAnsi="Times New Roman" w:cs="Times New Roman"/>
          <w:color w:val="auto"/>
          <w:sz w:val="22"/>
          <w:szCs w:val="22"/>
        </w:rPr>
        <w:tab/>
      </w:r>
      <w:r w:rsidR="00AB0A1C" w:rsidRPr="00AB0A1C">
        <w:rPr>
          <w:rFonts w:ascii="Times New Roman" w:hAnsi="Times New Roman" w:cs="Times New Roman"/>
          <w:color w:val="auto"/>
          <w:sz w:val="22"/>
          <w:szCs w:val="22"/>
        </w:rPr>
        <w:t xml:space="preserve">2 contact hours per week of supervised laboratory (or </w:t>
      </w:r>
      <w:proofErr w:type="spellStart"/>
      <w:r w:rsidR="00AB0A1C" w:rsidRPr="00AB0A1C">
        <w:rPr>
          <w:rFonts w:ascii="Times New Roman" w:hAnsi="Times New Roman" w:cs="Times New Roman"/>
          <w:color w:val="auto"/>
          <w:sz w:val="22"/>
          <w:szCs w:val="22"/>
        </w:rPr>
        <w:t>practica</w:t>
      </w:r>
      <w:proofErr w:type="spellEnd"/>
      <w:r w:rsidR="00AB0A1C" w:rsidRPr="00AB0A1C">
        <w:rPr>
          <w:rFonts w:ascii="Times New Roman" w:hAnsi="Times New Roman" w:cs="Times New Roman"/>
          <w:color w:val="auto"/>
          <w:sz w:val="22"/>
          <w:szCs w:val="22"/>
        </w:rPr>
        <w:t xml:space="preserve">) if outside work is needed (30 contact hours for the course) </w:t>
      </w:r>
    </w:p>
    <w:p w14:paraId="4676EF5C" w14:textId="77777777" w:rsidR="00C9725F" w:rsidRPr="00AB0A1C" w:rsidRDefault="00C9725F" w:rsidP="000C05D4">
      <w:pPr>
        <w:pStyle w:val="Default"/>
        <w:tabs>
          <w:tab w:val="left" w:pos="2520"/>
        </w:tabs>
        <w:ind w:left="2880" w:hanging="2520"/>
        <w:rPr>
          <w:rFonts w:ascii="Times New Roman" w:hAnsi="Times New Roman" w:cs="Times New Roman"/>
          <w:i/>
          <w:color w:val="auto"/>
          <w:sz w:val="22"/>
          <w:szCs w:val="22"/>
        </w:rPr>
      </w:pPr>
      <w:r>
        <w:rPr>
          <w:rFonts w:ascii="Times New Roman" w:hAnsi="Times New Roman" w:cs="Times New Roman"/>
          <w:i/>
          <w:color w:val="auto"/>
          <w:sz w:val="22"/>
          <w:szCs w:val="22"/>
        </w:rPr>
        <w:tab/>
      </w:r>
      <w:r w:rsidRPr="00AB0A1C">
        <w:rPr>
          <w:rFonts w:ascii="Times New Roman" w:hAnsi="Times New Roman" w:cs="Times New Roman"/>
          <w:i/>
          <w:color w:val="auto"/>
          <w:sz w:val="22"/>
          <w:szCs w:val="22"/>
        </w:rPr>
        <w:t>or</w:t>
      </w:r>
    </w:p>
    <w:p w14:paraId="2845C608" w14:textId="225EEF95" w:rsidR="00AB0A1C" w:rsidRPr="00AB0A1C" w:rsidRDefault="00C9725F" w:rsidP="000C05D4">
      <w:pPr>
        <w:pStyle w:val="Default"/>
        <w:tabs>
          <w:tab w:val="left" w:pos="2880"/>
        </w:tabs>
        <w:ind w:left="2880" w:hanging="2520"/>
        <w:rPr>
          <w:rFonts w:ascii="Times New Roman" w:hAnsi="Times New Roman" w:cs="Times New Roman"/>
          <w:color w:val="auto"/>
          <w:sz w:val="22"/>
          <w:szCs w:val="22"/>
        </w:rPr>
      </w:pPr>
      <w:r>
        <w:rPr>
          <w:rFonts w:ascii="Times New Roman" w:hAnsi="Times New Roman" w:cs="Times New Roman"/>
          <w:color w:val="auto"/>
          <w:sz w:val="22"/>
          <w:szCs w:val="22"/>
        </w:rPr>
        <w:tab/>
      </w:r>
      <w:r w:rsidR="00AB0A1C" w:rsidRPr="00AB0A1C">
        <w:rPr>
          <w:rFonts w:ascii="Times New Roman" w:hAnsi="Times New Roman" w:cs="Times New Roman"/>
          <w:color w:val="auto"/>
          <w:sz w:val="22"/>
          <w:szCs w:val="22"/>
        </w:rPr>
        <w:t xml:space="preserve">3 contact hours per week of supervised laboratory (or </w:t>
      </w:r>
      <w:proofErr w:type="spellStart"/>
      <w:r w:rsidR="00AB0A1C" w:rsidRPr="00AB0A1C">
        <w:rPr>
          <w:rFonts w:ascii="Times New Roman" w:hAnsi="Times New Roman" w:cs="Times New Roman"/>
          <w:color w:val="auto"/>
          <w:sz w:val="22"/>
          <w:szCs w:val="22"/>
        </w:rPr>
        <w:t>practica</w:t>
      </w:r>
      <w:proofErr w:type="spellEnd"/>
      <w:r w:rsidR="00AB0A1C" w:rsidRPr="00AB0A1C">
        <w:rPr>
          <w:rFonts w:ascii="Times New Roman" w:hAnsi="Times New Roman" w:cs="Times New Roman"/>
          <w:color w:val="auto"/>
          <w:sz w:val="22"/>
          <w:szCs w:val="22"/>
        </w:rPr>
        <w:t xml:space="preserve">) if no outside work is needed (45 contact hours for the course) </w:t>
      </w:r>
    </w:p>
    <w:p w14:paraId="5B9301A7" w14:textId="056405FC" w:rsidR="00AB0A1C" w:rsidRPr="00AB0A1C" w:rsidRDefault="00AB0A1C" w:rsidP="000C05D4">
      <w:pPr>
        <w:pStyle w:val="Default"/>
        <w:tabs>
          <w:tab w:val="left" w:pos="2520"/>
        </w:tabs>
        <w:ind w:left="2880" w:hanging="2520"/>
        <w:rPr>
          <w:rFonts w:ascii="Times New Roman" w:hAnsi="Times New Roman" w:cs="Times New Roman"/>
          <w:color w:val="auto"/>
          <w:sz w:val="22"/>
          <w:szCs w:val="22"/>
        </w:rPr>
      </w:pPr>
      <w:r w:rsidRPr="00AB0A1C">
        <w:rPr>
          <w:rFonts w:ascii="Times New Roman" w:hAnsi="Times New Roman" w:cs="Times New Roman"/>
          <w:color w:val="auto"/>
          <w:sz w:val="22"/>
          <w:szCs w:val="22"/>
        </w:rPr>
        <w:t xml:space="preserve">(Lecture + Laboratory) </w:t>
      </w:r>
      <w:r w:rsidRPr="00AB0A1C">
        <w:rPr>
          <w:rFonts w:ascii="Times New Roman" w:hAnsi="Times New Roman" w:cs="Times New Roman"/>
          <w:color w:val="auto"/>
          <w:sz w:val="22"/>
          <w:szCs w:val="22"/>
        </w:rPr>
        <w:tab/>
        <w:t xml:space="preserve">= </w:t>
      </w:r>
      <w:r w:rsidRPr="00AB0A1C">
        <w:rPr>
          <w:rFonts w:ascii="Times New Roman" w:hAnsi="Times New Roman" w:cs="Times New Roman"/>
          <w:color w:val="auto"/>
          <w:sz w:val="22"/>
          <w:szCs w:val="22"/>
        </w:rPr>
        <w:tab/>
        <w:t xml:space="preserve">refers to the number of contact hours for lecture and laboratory </w:t>
      </w:r>
      <w:r w:rsidRPr="00B53AE0">
        <w:rPr>
          <w:rFonts w:ascii="Times New Roman" w:hAnsi="Times New Roman" w:cs="Times New Roman"/>
          <w:bCs/>
          <w:i/>
          <w:iCs/>
          <w:color w:val="auto"/>
          <w:sz w:val="22"/>
          <w:szCs w:val="22"/>
        </w:rPr>
        <w:t>per week based on a 15-week semester</w:t>
      </w:r>
    </w:p>
    <w:p w14:paraId="31B33CC2" w14:textId="77777777" w:rsidR="00AB0A1C" w:rsidRPr="00AB0A1C" w:rsidRDefault="00AB0A1C" w:rsidP="00AB0A1C">
      <w:pPr>
        <w:pStyle w:val="Default"/>
        <w:ind w:hanging="720"/>
        <w:rPr>
          <w:rFonts w:ascii="Times New Roman" w:hAnsi="Times New Roman" w:cs="Times New Roman"/>
          <w:color w:val="auto"/>
          <w:sz w:val="22"/>
          <w:szCs w:val="22"/>
          <w:u w:val="single"/>
        </w:rPr>
      </w:pPr>
    </w:p>
    <w:p w14:paraId="442EB731" w14:textId="6A43CC99" w:rsidR="00AB0A1C" w:rsidRPr="000C05D4" w:rsidRDefault="00B22EC2" w:rsidP="00904028">
      <w:pPr>
        <w:pStyle w:val="Default"/>
        <w:numPr>
          <w:ilvl w:val="0"/>
          <w:numId w:val="25"/>
        </w:numPr>
        <w:spacing w:after="120"/>
        <w:ind w:left="360"/>
        <w:rPr>
          <w:rFonts w:ascii="Times New Roman" w:hAnsi="Times New Roman" w:cs="Times New Roman"/>
          <w:b/>
          <w:sz w:val="22"/>
          <w:szCs w:val="22"/>
        </w:rPr>
      </w:pPr>
      <w:r>
        <w:rPr>
          <w:rFonts w:ascii="Times New Roman" w:hAnsi="Times New Roman" w:cs="Times New Roman"/>
          <w:b/>
          <w:sz w:val="22"/>
          <w:szCs w:val="22"/>
        </w:rPr>
        <w:t xml:space="preserve">Credit </w:t>
      </w:r>
      <w:r w:rsidR="00AB0A1C" w:rsidRPr="000C05D4">
        <w:rPr>
          <w:rFonts w:ascii="Times New Roman" w:hAnsi="Times New Roman" w:cs="Times New Roman"/>
          <w:b/>
          <w:sz w:val="22"/>
          <w:szCs w:val="22"/>
        </w:rPr>
        <w:t>Examples</w:t>
      </w:r>
    </w:p>
    <w:p w14:paraId="4F36AF09" w14:textId="2E2A7E7A" w:rsidR="00AB0A1C" w:rsidRPr="00AB0A1C" w:rsidRDefault="00AB0A1C" w:rsidP="00904028">
      <w:pPr>
        <w:numPr>
          <w:ilvl w:val="0"/>
          <w:numId w:val="23"/>
        </w:numPr>
        <w:tabs>
          <w:tab w:val="clear" w:pos="720"/>
        </w:tabs>
        <w:rPr>
          <w:rFonts w:ascii="Times New Roman" w:hAnsi="Times New Roman" w:cs="Times New Roman"/>
        </w:rPr>
      </w:pPr>
      <w:r w:rsidRPr="00B53AE0">
        <w:rPr>
          <w:rFonts w:ascii="Times New Roman" w:hAnsi="Times New Roman" w:cs="Times New Roman"/>
          <w:b/>
        </w:rPr>
        <w:t>(3+0)</w:t>
      </w:r>
      <w:r w:rsidRPr="00B53AE0">
        <w:rPr>
          <w:rFonts w:ascii="Times New Roman" w:hAnsi="Times New Roman" w:cs="Times New Roman"/>
        </w:rPr>
        <w:t xml:space="preserve"> =</w:t>
      </w:r>
      <w:r w:rsidRPr="00AB0A1C">
        <w:rPr>
          <w:rFonts w:ascii="Times New Roman" w:hAnsi="Times New Roman" w:cs="Times New Roman"/>
        </w:rPr>
        <w:t xml:space="preserve"> A typical lecture-only course. Equivalent to a 3-credit course with 3 contact hours of lecture and 0 hours of laboratory per week for a total of 135 hours for the course [45 conta</w:t>
      </w:r>
      <w:r w:rsidR="002A6192">
        <w:rPr>
          <w:rFonts w:ascii="Times New Roman" w:hAnsi="Times New Roman" w:cs="Times New Roman"/>
        </w:rPr>
        <w:t xml:space="preserve">ct </w:t>
      </w:r>
      <w:r w:rsidRPr="00AB0A1C">
        <w:rPr>
          <w:rFonts w:ascii="Times New Roman" w:hAnsi="Times New Roman" w:cs="Times New Roman"/>
        </w:rPr>
        <w:t>hours</w:t>
      </w:r>
      <w:r w:rsidR="002A6192">
        <w:rPr>
          <w:rFonts w:ascii="Times New Roman" w:hAnsi="Times New Roman" w:cs="Times New Roman"/>
        </w:rPr>
        <w:t xml:space="preserve"> of lecture</w:t>
      </w:r>
      <w:r w:rsidRPr="00AB0A1C">
        <w:rPr>
          <w:rFonts w:ascii="Times New Roman" w:hAnsi="Times New Roman" w:cs="Times New Roman"/>
        </w:rPr>
        <w:t xml:space="preserve"> (3 contact lecture hours/week x 15 weeks = 45) plus 90 hours outside work (6 hours outside lecture/week x 15 weeks = 90) for a total of 135 hours].</w:t>
      </w:r>
    </w:p>
    <w:p w14:paraId="30606A24" w14:textId="312FAF04" w:rsidR="00AB0A1C" w:rsidRPr="00AB0A1C" w:rsidRDefault="00AB0A1C" w:rsidP="00904028">
      <w:pPr>
        <w:numPr>
          <w:ilvl w:val="0"/>
          <w:numId w:val="23"/>
        </w:numPr>
        <w:tabs>
          <w:tab w:val="clear" w:pos="720"/>
        </w:tabs>
        <w:rPr>
          <w:rFonts w:ascii="Times New Roman" w:hAnsi="Times New Roman" w:cs="Times New Roman"/>
        </w:rPr>
      </w:pPr>
      <w:r w:rsidRPr="00B53AE0">
        <w:rPr>
          <w:rFonts w:ascii="Times New Roman" w:hAnsi="Times New Roman" w:cs="Times New Roman"/>
          <w:b/>
        </w:rPr>
        <w:t>(2+2)</w:t>
      </w:r>
      <w:r w:rsidRPr="00B53AE0">
        <w:rPr>
          <w:rFonts w:ascii="Times New Roman" w:hAnsi="Times New Roman" w:cs="Times New Roman"/>
        </w:rPr>
        <w:t xml:space="preserve"> =</w:t>
      </w:r>
      <w:r w:rsidRPr="00AB0A1C">
        <w:rPr>
          <w:rFonts w:ascii="Times New Roman" w:hAnsi="Times New Roman" w:cs="Times New Roman"/>
        </w:rPr>
        <w:t xml:space="preserve"> A combined lecture and laboratory course. Equivalent to a 3-credit course with 2 contact hours of lecture and 2 hours of supervised laboratory per week for a total of 135 hours for the course (30 contact hours of lecture and 60 hours outside lecture plus 30 hours lab plus 15 hours outside lab).</w:t>
      </w:r>
    </w:p>
    <w:p w14:paraId="660B0844" w14:textId="0DF3FBB0" w:rsidR="00AB0A1C" w:rsidRPr="00AB0A1C" w:rsidRDefault="00AB0A1C" w:rsidP="00904028">
      <w:pPr>
        <w:numPr>
          <w:ilvl w:val="0"/>
          <w:numId w:val="23"/>
        </w:numPr>
        <w:tabs>
          <w:tab w:val="clear" w:pos="720"/>
        </w:tabs>
        <w:rPr>
          <w:rFonts w:ascii="Times New Roman" w:hAnsi="Times New Roman" w:cs="Times New Roman"/>
        </w:rPr>
      </w:pPr>
      <w:r w:rsidRPr="00AB0A1C">
        <w:rPr>
          <w:rFonts w:ascii="Times New Roman" w:hAnsi="Times New Roman" w:cs="Times New Roman"/>
          <w:b/>
        </w:rPr>
        <w:lastRenderedPageBreak/>
        <w:t>(3+2)</w:t>
      </w:r>
      <w:r w:rsidRPr="00AB0A1C">
        <w:rPr>
          <w:rFonts w:ascii="Times New Roman" w:hAnsi="Times New Roman" w:cs="Times New Roman"/>
        </w:rPr>
        <w:t xml:space="preserve"> = A combined lecture and laboratory course. Equivalent to a 4-credit course with 3 contact hours of lecture and 2 hours of supervised laboratory per week for a total of 180 hours for the course (45 contact hours of lecture and 90 hours outside lecture plus 30 hours of lab and 15 hours outside of lab).</w:t>
      </w:r>
    </w:p>
    <w:p w14:paraId="1B877969" w14:textId="7DF929B7" w:rsidR="00AB0A1C" w:rsidRPr="00AB0A1C" w:rsidRDefault="00AB0A1C" w:rsidP="00904028">
      <w:pPr>
        <w:numPr>
          <w:ilvl w:val="0"/>
          <w:numId w:val="23"/>
        </w:numPr>
        <w:tabs>
          <w:tab w:val="clear" w:pos="720"/>
        </w:tabs>
        <w:rPr>
          <w:rFonts w:ascii="Times New Roman" w:hAnsi="Times New Roman" w:cs="Times New Roman"/>
        </w:rPr>
      </w:pPr>
      <w:r w:rsidRPr="00AB0A1C">
        <w:rPr>
          <w:rFonts w:ascii="Times New Roman" w:hAnsi="Times New Roman" w:cs="Times New Roman"/>
          <w:b/>
        </w:rPr>
        <w:t>(3+3)</w:t>
      </w:r>
      <w:r w:rsidRPr="00AB0A1C">
        <w:rPr>
          <w:rFonts w:ascii="Times New Roman" w:hAnsi="Times New Roman" w:cs="Times New Roman"/>
        </w:rPr>
        <w:t xml:space="preserve"> = A combined lecture and laboratory course. Equivalent to a 4-credit course with 3 contact hours of lecture and 3 hours of laboratory (supervised or unsupervised) per week for a total of 180 hours for the course (45 contact hours of lecture and 90 hours outside lecture plus 45 hours of lab and 0 hours outside of lab).</w:t>
      </w:r>
    </w:p>
    <w:p w14:paraId="161EB401" w14:textId="34CB56DF" w:rsidR="00AB0A1C" w:rsidRPr="00AB0A1C" w:rsidRDefault="00AB0A1C" w:rsidP="00904028">
      <w:pPr>
        <w:numPr>
          <w:ilvl w:val="0"/>
          <w:numId w:val="23"/>
        </w:numPr>
        <w:tabs>
          <w:tab w:val="clear" w:pos="720"/>
        </w:tabs>
        <w:rPr>
          <w:rFonts w:ascii="Times New Roman" w:hAnsi="Times New Roman" w:cs="Times New Roman"/>
        </w:rPr>
      </w:pPr>
      <w:r w:rsidRPr="00AB0A1C">
        <w:rPr>
          <w:rFonts w:ascii="Times New Roman" w:hAnsi="Times New Roman" w:cs="Times New Roman"/>
          <w:b/>
        </w:rPr>
        <w:t>(0+9)</w:t>
      </w:r>
      <w:r w:rsidRPr="00AB0A1C">
        <w:rPr>
          <w:rFonts w:ascii="Times New Roman" w:hAnsi="Times New Roman" w:cs="Times New Roman"/>
        </w:rPr>
        <w:t xml:space="preserve"> = A practicum or </w:t>
      </w:r>
      <w:r w:rsidR="00D60E4A" w:rsidRPr="00AB0A1C">
        <w:rPr>
          <w:rFonts w:ascii="Times New Roman" w:hAnsi="Times New Roman" w:cs="Times New Roman"/>
        </w:rPr>
        <w:t>fieldwork</w:t>
      </w:r>
      <w:r w:rsidRPr="00AB0A1C">
        <w:rPr>
          <w:rFonts w:ascii="Times New Roman" w:hAnsi="Times New Roman" w:cs="Times New Roman"/>
        </w:rPr>
        <w:t xml:space="preserve"> type course. Equivalent to a 3-credit course with 0 contact hours of lecture and 9 hours of practicum or field work laboratory (supervised or unsupervised) per week for a total of 135 hours for the course (0 contact hours of lecture plus 135 hours of lab and 0 hours outside of lab).</w:t>
      </w:r>
    </w:p>
    <w:p w14:paraId="32EC501F" w14:textId="77777777" w:rsidR="00AB0A1C" w:rsidRPr="00AB0A1C" w:rsidRDefault="00AB0A1C" w:rsidP="00AB0A1C">
      <w:pPr>
        <w:ind w:left="1080"/>
        <w:rPr>
          <w:rFonts w:ascii="Times New Roman" w:hAnsi="Times New Roman" w:cs="Times New Roman"/>
        </w:rPr>
      </w:pPr>
    </w:p>
    <w:p w14:paraId="2ECA9339" w14:textId="079B79DA" w:rsidR="00AB0A1C" w:rsidRPr="00AB0A1C" w:rsidRDefault="00AB0A1C" w:rsidP="00904028">
      <w:pPr>
        <w:pStyle w:val="Default"/>
        <w:numPr>
          <w:ilvl w:val="0"/>
          <w:numId w:val="25"/>
        </w:numPr>
        <w:ind w:left="360"/>
        <w:rPr>
          <w:rFonts w:ascii="Times New Roman" w:hAnsi="Times New Roman" w:cs="Times New Roman"/>
          <w:sz w:val="22"/>
          <w:szCs w:val="22"/>
        </w:rPr>
      </w:pPr>
      <w:r w:rsidRPr="00AB0A1C">
        <w:rPr>
          <w:rFonts w:ascii="Times New Roman" w:hAnsi="Times New Roman" w:cs="Times New Roman"/>
          <w:b/>
          <w:sz w:val="22"/>
          <w:szCs w:val="22"/>
        </w:rPr>
        <w:t>CEU</w:t>
      </w:r>
      <w:r w:rsidR="00B22EC2">
        <w:rPr>
          <w:rFonts w:ascii="Times New Roman" w:hAnsi="Times New Roman" w:cs="Times New Roman"/>
          <w:b/>
          <w:sz w:val="22"/>
          <w:szCs w:val="22"/>
        </w:rPr>
        <w:t xml:space="preserve"> </w:t>
      </w:r>
      <w:r w:rsidR="00B22EC2" w:rsidRPr="00AB0A1C">
        <w:rPr>
          <w:rFonts w:ascii="Times New Roman" w:hAnsi="Times New Roman" w:cs="Times New Roman"/>
          <w:b/>
          <w:bCs/>
          <w:sz w:val="22"/>
          <w:szCs w:val="22"/>
        </w:rPr>
        <w:t>Examples</w:t>
      </w:r>
      <w:r w:rsidRPr="00AB0A1C">
        <w:rPr>
          <w:rFonts w:ascii="Times New Roman" w:hAnsi="Times New Roman" w:cs="Times New Roman"/>
          <w:b/>
          <w:sz w:val="22"/>
          <w:szCs w:val="22"/>
        </w:rPr>
        <w:fldChar w:fldCharType="begin"/>
      </w:r>
      <w:r w:rsidRPr="00AB0A1C">
        <w:rPr>
          <w:rFonts w:ascii="Times New Roman" w:hAnsi="Times New Roman" w:cs="Times New Roman"/>
          <w:sz w:val="22"/>
          <w:szCs w:val="22"/>
        </w:rPr>
        <w:instrText xml:space="preserve"> </w:instrText>
      </w:r>
      <w:r w:rsidRPr="00AB0A1C">
        <w:rPr>
          <w:rFonts w:ascii="Times New Roman" w:hAnsi="Times New Roman" w:cs="Times New Roman"/>
          <w:b/>
          <w:sz w:val="22"/>
          <w:szCs w:val="22"/>
        </w:rPr>
        <w:fldChar w:fldCharType="end"/>
      </w:r>
      <w:r w:rsidRPr="00AB0A1C">
        <w:rPr>
          <w:rFonts w:ascii="Times New Roman" w:hAnsi="Times New Roman" w:cs="Times New Roman"/>
          <w:b/>
          <w:sz w:val="22"/>
          <w:szCs w:val="22"/>
        </w:rPr>
        <w:fldChar w:fldCharType="begin"/>
      </w:r>
      <w:r w:rsidRPr="00AB0A1C">
        <w:rPr>
          <w:rFonts w:ascii="Times New Roman" w:hAnsi="Times New Roman" w:cs="Times New Roman"/>
          <w:sz w:val="22"/>
          <w:szCs w:val="22"/>
        </w:rPr>
        <w:instrText xml:space="preserve"> " </w:instrText>
      </w:r>
      <w:r w:rsidRPr="00AB0A1C">
        <w:rPr>
          <w:rFonts w:ascii="Times New Roman" w:hAnsi="Times New Roman" w:cs="Times New Roman"/>
          <w:b/>
          <w:sz w:val="22"/>
          <w:szCs w:val="22"/>
        </w:rPr>
        <w:fldChar w:fldCharType="end"/>
      </w:r>
    </w:p>
    <w:p w14:paraId="5FC19242" w14:textId="6464C264" w:rsidR="00AB0A1C" w:rsidRPr="00E54EC1" w:rsidRDefault="00AB0A1C" w:rsidP="00904028">
      <w:pPr>
        <w:pStyle w:val="ListParagraph"/>
        <w:numPr>
          <w:ilvl w:val="0"/>
          <w:numId w:val="26"/>
        </w:numPr>
        <w:ind w:left="720"/>
        <w:rPr>
          <w:rFonts w:ascii="Times New Roman" w:hAnsi="Times New Roman" w:cs="Times New Roman"/>
        </w:rPr>
      </w:pPr>
      <w:r w:rsidRPr="00D60E4A">
        <w:rPr>
          <w:rFonts w:ascii="Times New Roman" w:hAnsi="Times New Roman" w:cs="Times New Roman"/>
          <w:b/>
        </w:rPr>
        <w:t>0</w:t>
      </w:r>
      <w:r w:rsidR="00E54EC1" w:rsidRPr="00D60E4A">
        <w:rPr>
          <w:rFonts w:ascii="Times New Roman" w:hAnsi="Times New Roman" w:cs="Times New Roman"/>
          <w:b/>
        </w:rPr>
        <w:t>.1</w:t>
      </w:r>
      <w:r w:rsidR="00E54EC1">
        <w:rPr>
          <w:rFonts w:ascii="Times New Roman" w:hAnsi="Times New Roman" w:cs="Times New Roman"/>
        </w:rPr>
        <w:t xml:space="preserve"> CEU = </w:t>
      </w:r>
      <w:r w:rsidRPr="00E54EC1">
        <w:rPr>
          <w:rFonts w:ascii="Times New Roman" w:hAnsi="Times New Roman" w:cs="Times New Roman"/>
        </w:rPr>
        <w:t>1 hour of instruction and no additional hours of work for the course.</w:t>
      </w:r>
    </w:p>
    <w:p w14:paraId="2014DE39" w14:textId="392D8733" w:rsidR="00AB0A1C" w:rsidRPr="00E54EC1" w:rsidRDefault="00E54EC1" w:rsidP="00904028">
      <w:pPr>
        <w:pStyle w:val="ListParagraph"/>
        <w:numPr>
          <w:ilvl w:val="0"/>
          <w:numId w:val="26"/>
        </w:numPr>
        <w:ind w:left="720"/>
        <w:rPr>
          <w:rFonts w:ascii="Times New Roman" w:hAnsi="Times New Roman" w:cs="Times New Roman"/>
        </w:rPr>
      </w:pPr>
      <w:r w:rsidRPr="00D60E4A">
        <w:rPr>
          <w:rFonts w:ascii="Times New Roman" w:hAnsi="Times New Roman" w:cs="Times New Roman"/>
          <w:b/>
        </w:rPr>
        <w:t>1.0</w:t>
      </w:r>
      <w:r>
        <w:rPr>
          <w:rFonts w:ascii="Times New Roman" w:hAnsi="Times New Roman" w:cs="Times New Roman"/>
        </w:rPr>
        <w:t xml:space="preserve"> CEU = </w:t>
      </w:r>
      <w:r w:rsidR="00AB0A1C" w:rsidRPr="00E54EC1">
        <w:rPr>
          <w:rFonts w:ascii="Times New Roman" w:hAnsi="Times New Roman" w:cs="Times New Roman"/>
        </w:rPr>
        <w:t>10 hours of instruction and no additional hours of work for course.</w:t>
      </w:r>
    </w:p>
    <w:p w14:paraId="5B9DE7EE" w14:textId="2FBE012F" w:rsidR="00AB0A1C" w:rsidRPr="00E54EC1" w:rsidRDefault="00E54EC1" w:rsidP="00904028">
      <w:pPr>
        <w:pStyle w:val="ListParagraph"/>
        <w:numPr>
          <w:ilvl w:val="0"/>
          <w:numId w:val="26"/>
        </w:numPr>
        <w:ind w:left="720"/>
        <w:rPr>
          <w:rFonts w:ascii="Times New Roman" w:hAnsi="Times New Roman" w:cs="Times New Roman"/>
        </w:rPr>
      </w:pPr>
      <w:r w:rsidRPr="00D60E4A">
        <w:rPr>
          <w:rFonts w:ascii="Times New Roman" w:hAnsi="Times New Roman" w:cs="Times New Roman"/>
          <w:b/>
        </w:rPr>
        <w:t>1.5</w:t>
      </w:r>
      <w:r>
        <w:rPr>
          <w:rFonts w:ascii="Times New Roman" w:hAnsi="Times New Roman" w:cs="Times New Roman"/>
        </w:rPr>
        <w:t xml:space="preserve"> CEU = </w:t>
      </w:r>
      <w:r w:rsidR="00AB0A1C" w:rsidRPr="00E54EC1">
        <w:rPr>
          <w:rFonts w:ascii="Times New Roman" w:hAnsi="Times New Roman" w:cs="Times New Roman"/>
        </w:rPr>
        <w:t>15 hours of instruction and no additional hours of work for course.</w:t>
      </w:r>
    </w:p>
    <w:p w14:paraId="53D76A47" w14:textId="4B03965C" w:rsidR="00AB0A1C" w:rsidRPr="00E54EC1" w:rsidRDefault="00E54EC1" w:rsidP="00904028">
      <w:pPr>
        <w:pStyle w:val="ListParagraph"/>
        <w:numPr>
          <w:ilvl w:val="0"/>
          <w:numId w:val="26"/>
        </w:numPr>
        <w:ind w:left="720"/>
        <w:rPr>
          <w:rFonts w:ascii="Times New Roman" w:hAnsi="Times New Roman" w:cs="Times New Roman"/>
        </w:rPr>
      </w:pPr>
      <w:r w:rsidRPr="00D60E4A">
        <w:rPr>
          <w:rFonts w:ascii="Times New Roman" w:hAnsi="Times New Roman" w:cs="Times New Roman"/>
          <w:b/>
        </w:rPr>
        <w:t>3.5</w:t>
      </w:r>
      <w:r>
        <w:rPr>
          <w:rFonts w:ascii="Times New Roman" w:hAnsi="Times New Roman" w:cs="Times New Roman"/>
        </w:rPr>
        <w:t xml:space="preserve"> CEU = </w:t>
      </w:r>
      <w:r w:rsidR="00AB0A1C" w:rsidRPr="00E54EC1">
        <w:rPr>
          <w:rFonts w:ascii="Times New Roman" w:hAnsi="Times New Roman" w:cs="Times New Roman"/>
        </w:rPr>
        <w:t>20 hours of instruction and 15 hours of required additional work appropriate to the objectives of the course for course.</w:t>
      </w:r>
    </w:p>
    <w:p w14:paraId="0A151750" w14:textId="713C07B9" w:rsidR="00AB0A1C" w:rsidRPr="00E54EC1" w:rsidRDefault="00E54EC1" w:rsidP="00904028">
      <w:pPr>
        <w:pStyle w:val="ListParagraph"/>
        <w:numPr>
          <w:ilvl w:val="0"/>
          <w:numId w:val="26"/>
        </w:numPr>
        <w:ind w:left="720"/>
        <w:rPr>
          <w:rFonts w:ascii="Times New Roman" w:hAnsi="Times New Roman" w:cs="Times New Roman"/>
        </w:rPr>
      </w:pPr>
      <w:r w:rsidRPr="00D60E4A">
        <w:rPr>
          <w:rFonts w:ascii="Times New Roman" w:hAnsi="Times New Roman" w:cs="Times New Roman"/>
          <w:b/>
        </w:rPr>
        <w:t>2.0</w:t>
      </w:r>
      <w:r>
        <w:rPr>
          <w:rFonts w:ascii="Times New Roman" w:hAnsi="Times New Roman" w:cs="Times New Roman"/>
        </w:rPr>
        <w:t xml:space="preserve"> CEU = </w:t>
      </w:r>
      <w:r w:rsidR="00AB0A1C" w:rsidRPr="00E54EC1">
        <w:rPr>
          <w:rFonts w:ascii="Times New Roman" w:hAnsi="Times New Roman" w:cs="Times New Roman"/>
        </w:rPr>
        <w:t>20 hours of instruction and no additional work, or 40 hours of laboratory or clinical work.</w:t>
      </w:r>
    </w:p>
    <w:p w14:paraId="662C12A8" w14:textId="77777777" w:rsidR="00AB0A1C" w:rsidRPr="00AB0A1C" w:rsidRDefault="00AB0A1C" w:rsidP="00AB0A1C">
      <w:pPr>
        <w:ind w:left="1440"/>
        <w:rPr>
          <w:rFonts w:ascii="Times New Roman" w:hAnsi="Times New Roman" w:cs="Times New Roman"/>
        </w:rPr>
      </w:pPr>
    </w:p>
    <w:p w14:paraId="2133F00D" w14:textId="2C63874A" w:rsidR="00AB0A1C" w:rsidRDefault="00AB0A1C" w:rsidP="00904028">
      <w:pPr>
        <w:pStyle w:val="Default"/>
        <w:numPr>
          <w:ilvl w:val="0"/>
          <w:numId w:val="25"/>
        </w:numPr>
        <w:spacing w:after="120"/>
        <w:ind w:left="360"/>
        <w:rPr>
          <w:rFonts w:ascii="Times New Roman" w:hAnsi="Times New Roman" w:cs="Times New Roman"/>
          <w:sz w:val="22"/>
          <w:szCs w:val="22"/>
        </w:rPr>
      </w:pPr>
      <w:r w:rsidRPr="00AB0A1C">
        <w:rPr>
          <w:rFonts w:ascii="Times New Roman" w:hAnsi="Times New Roman" w:cs="Times New Roman"/>
          <w:b/>
          <w:sz w:val="22"/>
          <w:szCs w:val="22"/>
        </w:rPr>
        <w:t>Minimum</w:t>
      </w:r>
      <w:r w:rsidRPr="00AB0A1C">
        <w:rPr>
          <w:rFonts w:ascii="Times New Roman" w:hAnsi="Times New Roman" w:cs="Times New Roman"/>
          <w:b/>
          <w:bCs/>
          <w:sz w:val="22"/>
          <w:szCs w:val="22"/>
        </w:rPr>
        <w:t xml:space="preserve"> Course Length</w:t>
      </w:r>
      <w:r w:rsidRPr="00AB0A1C">
        <w:rPr>
          <w:rFonts w:ascii="Times New Roman" w:hAnsi="Times New Roman" w:cs="Times New Roman"/>
          <w:b/>
          <w:bCs/>
          <w:sz w:val="22"/>
          <w:szCs w:val="22"/>
        </w:rPr>
        <w:fldChar w:fldCharType="begin"/>
      </w:r>
      <w:r w:rsidRPr="00AB0A1C">
        <w:rPr>
          <w:rFonts w:ascii="Times New Roman" w:hAnsi="Times New Roman" w:cs="Times New Roman"/>
          <w:sz w:val="22"/>
          <w:szCs w:val="22"/>
        </w:rPr>
        <w:instrText xml:space="preserve"> XE "Minimum Course Length" </w:instrText>
      </w:r>
      <w:r w:rsidRPr="00AB0A1C">
        <w:rPr>
          <w:rFonts w:ascii="Times New Roman" w:hAnsi="Times New Roman" w:cs="Times New Roman"/>
          <w:b/>
          <w:bCs/>
          <w:sz w:val="22"/>
          <w:szCs w:val="22"/>
        </w:rPr>
        <w:fldChar w:fldCharType="end"/>
      </w:r>
      <w:r w:rsidRPr="00AB0A1C">
        <w:rPr>
          <w:rFonts w:ascii="Times New Roman" w:hAnsi="Times New Roman" w:cs="Times New Roman"/>
          <w:b/>
          <w:bCs/>
          <w:sz w:val="22"/>
          <w:szCs w:val="22"/>
        </w:rPr>
        <w:t xml:space="preserve"> (Compressibility Policy</w:t>
      </w:r>
      <w:r w:rsidRPr="00AB0A1C">
        <w:rPr>
          <w:rFonts w:ascii="Times New Roman" w:hAnsi="Times New Roman" w:cs="Times New Roman"/>
          <w:b/>
          <w:bCs/>
          <w:sz w:val="22"/>
          <w:szCs w:val="22"/>
        </w:rPr>
        <w:fldChar w:fldCharType="begin"/>
      </w:r>
      <w:r w:rsidRPr="00AB0A1C">
        <w:rPr>
          <w:rFonts w:ascii="Times New Roman" w:hAnsi="Times New Roman" w:cs="Times New Roman"/>
          <w:sz w:val="22"/>
          <w:szCs w:val="22"/>
        </w:rPr>
        <w:instrText xml:space="preserve"> XE "</w:instrText>
      </w:r>
      <w:r w:rsidRPr="00AB0A1C">
        <w:rPr>
          <w:rFonts w:ascii="Times New Roman" w:hAnsi="Times New Roman" w:cs="Times New Roman"/>
          <w:bCs/>
          <w:sz w:val="22"/>
          <w:szCs w:val="22"/>
        </w:rPr>
        <w:instrText>Compressibility Policy</w:instrText>
      </w:r>
      <w:r w:rsidRPr="00AB0A1C">
        <w:rPr>
          <w:rFonts w:ascii="Times New Roman" w:hAnsi="Times New Roman" w:cs="Times New Roman"/>
          <w:sz w:val="22"/>
          <w:szCs w:val="22"/>
        </w:rPr>
        <w:instrText xml:space="preserve">" </w:instrText>
      </w:r>
      <w:r w:rsidRPr="00AB0A1C">
        <w:rPr>
          <w:rFonts w:ascii="Times New Roman" w:hAnsi="Times New Roman" w:cs="Times New Roman"/>
          <w:b/>
          <w:bCs/>
          <w:sz w:val="22"/>
          <w:szCs w:val="22"/>
        </w:rPr>
        <w:fldChar w:fldCharType="end"/>
      </w:r>
      <w:r w:rsidRPr="00AB0A1C">
        <w:rPr>
          <w:rFonts w:ascii="Times New Roman" w:hAnsi="Times New Roman" w:cs="Times New Roman"/>
          <w:b/>
          <w:bCs/>
          <w:sz w:val="22"/>
          <w:szCs w:val="22"/>
        </w:rPr>
        <w:t>)</w:t>
      </w:r>
      <w:r w:rsidRPr="00AB0A1C">
        <w:rPr>
          <w:rFonts w:ascii="Times New Roman" w:hAnsi="Times New Roman" w:cs="Times New Roman"/>
          <w:b/>
          <w:sz w:val="22"/>
          <w:szCs w:val="22"/>
        </w:rPr>
        <w:t xml:space="preserve"> – </w:t>
      </w:r>
      <w:r w:rsidRPr="00AB0A1C">
        <w:rPr>
          <w:rFonts w:ascii="Times New Roman" w:hAnsi="Times New Roman" w:cs="Times New Roman"/>
          <w:sz w:val="22"/>
          <w:szCs w:val="22"/>
        </w:rPr>
        <w:t xml:space="preserve">The Compressibility Policy states, “Courses scheduled for less than a full semester may not be offered for more than one credit each week (seven days).” Two credits require a minimum of eight days and 3 credits require a minimum of 15 days. </w:t>
      </w:r>
    </w:p>
    <w:p w14:paraId="0149E399" w14:textId="6F613791" w:rsidR="001416E7" w:rsidRDefault="001416E7">
      <w:pPr>
        <w:rPr>
          <w:rFonts w:ascii="Times New Roman" w:eastAsia="Times New Roman" w:hAnsi="Times New Roman" w:cs="Times New Roman"/>
          <w:b/>
          <w:color w:val="000000"/>
        </w:rPr>
      </w:pPr>
      <w:r>
        <w:rPr>
          <w:rFonts w:ascii="Times New Roman" w:hAnsi="Times New Roman" w:cs="Times New Roman"/>
          <w:b/>
        </w:rPr>
        <w:br w:type="page"/>
      </w:r>
    </w:p>
    <w:p w14:paraId="7F9D9FD8" w14:textId="467B57E7" w:rsidR="001416E7" w:rsidRPr="00DB4BDE" w:rsidRDefault="001416E7" w:rsidP="00DB4BDE">
      <w:pPr>
        <w:pStyle w:val="Default"/>
        <w:spacing w:after="360"/>
        <w:ind w:left="360"/>
        <w:jc w:val="center"/>
        <w:outlineLvl w:val="0"/>
        <w:rPr>
          <w:rFonts w:ascii="Times New Roman" w:hAnsi="Times New Roman"/>
          <w:b/>
          <w:sz w:val="28"/>
          <w:szCs w:val="28"/>
        </w:rPr>
      </w:pPr>
      <w:bookmarkStart w:id="445" w:name="_Toc496171317"/>
      <w:r w:rsidRPr="00DB4BDE">
        <w:rPr>
          <w:rFonts w:ascii="Times New Roman" w:hAnsi="Times New Roman"/>
          <w:b/>
          <w:sz w:val="28"/>
          <w:szCs w:val="28"/>
        </w:rPr>
        <w:lastRenderedPageBreak/>
        <w:t>Appendix C –</w:t>
      </w:r>
      <w:r>
        <w:rPr>
          <w:rFonts w:ascii="Times New Roman" w:hAnsi="Times New Roman"/>
          <w:b/>
          <w:sz w:val="28"/>
          <w:szCs w:val="28"/>
        </w:rPr>
        <w:t xml:space="preserve"> </w:t>
      </w:r>
      <w:r w:rsidR="00FE7F11">
        <w:rPr>
          <w:rFonts w:ascii="Times New Roman" w:hAnsi="Times New Roman"/>
          <w:b/>
          <w:sz w:val="28"/>
          <w:szCs w:val="28"/>
        </w:rPr>
        <w:t>Operations of UAB/GAB</w:t>
      </w:r>
      <w:bookmarkEnd w:id="445"/>
    </w:p>
    <w:p w14:paraId="4A870A56" w14:textId="7765EE9B" w:rsidR="007552A0" w:rsidRPr="007552A0" w:rsidRDefault="007552A0" w:rsidP="007552A0">
      <w:pPr>
        <w:rPr>
          <w:rFonts w:ascii="Times New Roman" w:hAnsi="Times New Roman" w:cs="Times New Roman"/>
          <w:b/>
        </w:rPr>
      </w:pPr>
      <w:r>
        <w:rPr>
          <w:rFonts w:ascii="Times New Roman" w:hAnsi="Times New Roman" w:cs="Times New Roman"/>
          <w:b/>
        </w:rPr>
        <w:t xml:space="preserve">UAB and GAB Values - </w:t>
      </w:r>
      <w:r w:rsidRPr="007552A0">
        <w:rPr>
          <w:rFonts w:ascii="Times New Roman" w:hAnsi="Times New Roman" w:cs="Times New Roman"/>
          <w:b/>
        </w:rPr>
        <w:t>Values Statement:</w:t>
      </w:r>
    </w:p>
    <w:p w14:paraId="39A45365" w14:textId="3C3A0883" w:rsidR="007552A0" w:rsidRDefault="007552A0" w:rsidP="007552A0">
      <w:pPr>
        <w:rPr>
          <w:rFonts w:ascii="Times New Roman" w:hAnsi="Times New Roman" w:cs="Times New Roman"/>
        </w:rPr>
      </w:pPr>
      <w:r w:rsidRPr="007552A0">
        <w:rPr>
          <w:rFonts w:ascii="Times New Roman" w:hAnsi="Times New Roman" w:cs="Times New Roman"/>
        </w:rPr>
        <w:t>The Undergraduate and Graduate Academic Boards are dedicated to a shared, rigorous, open, and critical inquiry of curricular excellence in a collegial framework that fosters intellectual vitality and creativity.  It is a priority of the Boards to represent the academic values of our peers across the University. We endeavor to serve UAA’s diverse and intellectually curious faculty in the creation of opportunities for student success. In our efforts to both represent and support our peers, it is our goal to work collaboratively with faculty initiators and to offer respectful and constructive feedback as we review curriculum, programs, and policy changes or adoptions.</w:t>
      </w:r>
    </w:p>
    <w:p w14:paraId="19655E90" w14:textId="77777777" w:rsidR="007552A0" w:rsidRPr="007F3D2A" w:rsidRDefault="007552A0" w:rsidP="007552A0">
      <w:pPr>
        <w:rPr>
          <w:rFonts w:ascii="Times New Roman" w:hAnsi="Times New Roman" w:cs="Times New Roman"/>
          <w:sz w:val="16"/>
          <w:szCs w:val="16"/>
        </w:rPr>
      </w:pPr>
    </w:p>
    <w:p w14:paraId="70200E79" w14:textId="77777777" w:rsidR="007552A0" w:rsidRPr="007552A0" w:rsidRDefault="007552A0" w:rsidP="007552A0">
      <w:pPr>
        <w:rPr>
          <w:rFonts w:ascii="Times New Roman" w:hAnsi="Times New Roman" w:cs="Times New Roman"/>
        </w:rPr>
      </w:pPr>
      <w:r w:rsidRPr="007552A0">
        <w:rPr>
          <w:rFonts w:ascii="Times New Roman" w:hAnsi="Times New Roman" w:cs="Times New Roman"/>
        </w:rPr>
        <w:t>Our values are grounded in both academic integrity and process integrity.</w:t>
      </w:r>
    </w:p>
    <w:p w14:paraId="18D82E6C" w14:textId="77777777" w:rsidR="007552A0" w:rsidRPr="007552A0" w:rsidRDefault="007552A0" w:rsidP="007552A0">
      <w:pPr>
        <w:rPr>
          <w:rFonts w:ascii="Times New Roman" w:hAnsi="Times New Roman" w:cs="Times New Roman"/>
        </w:rPr>
      </w:pPr>
      <w:r w:rsidRPr="007552A0">
        <w:rPr>
          <w:rFonts w:ascii="Times New Roman" w:hAnsi="Times New Roman" w:cs="Times New Roman"/>
          <w:i/>
        </w:rPr>
        <w:t>Academic integrity</w:t>
      </w:r>
      <w:r w:rsidRPr="007552A0">
        <w:rPr>
          <w:rFonts w:ascii="Times New Roman" w:hAnsi="Times New Roman" w:cs="Times New Roman"/>
        </w:rPr>
        <w:t xml:space="preserve"> encompasses the values of inclusiveness and innovation, as well as intellectual excellence, rigor and vitality/currency/relevance.</w:t>
      </w:r>
    </w:p>
    <w:p w14:paraId="38799F74" w14:textId="77777777" w:rsidR="007552A0" w:rsidRPr="007552A0" w:rsidRDefault="007552A0" w:rsidP="007552A0">
      <w:pPr>
        <w:rPr>
          <w:rFonts w:ascii="Times New Roman" w:hAnsi="Times New Roman" w:cs="Times New Roman"/>
        </w:rPr>
      </w:pPr>
      <w:r w:rsidRPr="007552A0">
        <w:rPr>
          <w:rFonts w:ascii="Times New Roman" w:hAnsi="Times New Roman" w:cs="Times New Roman"/>
          <w:i/>
        </w:rPr>
        <w:t>Process integrity</w:t>
      </w:r>
      <w:r w:rsidRPr="007552A0">
        <w:rPr>
          <w:rFonts w:ascii="Times New Roman" w:hAnsi="Times New Roman" w:cs="Times New Roman"/>
        </w:rPr>
        <w:t xml:space="preserve"> includes the values of inclusiveness, fairness and transparency, as well as collaboration, honesty, respect and constructive feedback.</w:t>
      </w:r>
    </w:p>
    <w:p w14:paraId="550161B4" w14:textId="77777777" w:rsidR="007552A0" w:rsidRPr="007F3D2A" w:rsidRDefault="007552A0" w:rsidP="001F56B5">
      <w:pPr>
        <w:rPr>
          <w:rFonts w:ascii="Times New Roman" w:hAnsi="Times New Roman" w:cs="Times New Roman"/>
          <w:b/>
          <w:sz w:val="16"/>
          <w:szCs w:val="16"/>
        </w:rPr>
      </w:pPr>
    </w:p>
    <w:p w14:paraId="1C6D1AEA" w14:textId="5B7C9232" w:rsidR="001F56B5" w:rsidRPr="00F43D32" w:rsidRDefault="001F56B5" w:rsidP="001F56B5">
      <w:pPr>
        <w:rPr>
          <w:b/>
        </w:rPr>
      </w:pPr>
      <w:r w:rsidRPr="00830F39">
        <w:rPr>
          <w:rFonts w:ascii="Times New Roman" w:hAnsi="Times New Roman" w:cs="Times New Roman"/>
          <w:b/>
        </w:rPr>
        <w:t>Membership</w:t>
      </w:r>
    </w:p>
    <w:p w14:paraId="20AE348A" w14:textId="77777777" w:rsidR="001F56B5" w:rsidRPr="00854EC4" w:rsidRDefault="001F56B5" w:rsidP="001F56B5">
      <w:pPr>
        <w:pStyle w:val="CM11"/>
        <w:numPr>
          <w:ilvl w:val="0"/>
          <w:numId w:val="36"/>
        </w:numPr>
        <w:spacing w:line="240" w:lineRule="auto"/>
        <w:ind w:left="360"/>
        <w:rPr>
          <w:rFonts w:ascii="Times New Roman" w:hAnsi="Times New Roman" w:cs="Times New Roman"/>
          <w:b/>
          <w:sz w:val="22"/>
          <w:szCs w:val="22"/>
        </w:rPr>
      </w:pPr>
      <w:r w:rsidRPr="00854EC4">
        <w:rPr>
          <w:rFonts w:ascii="Times New Roman" w:hAnsi="Times New Roman" w:cs="Times New Roman"/>
          <w:b/>
          <w:sz w:val="22"/>
          <w:szCs w:val="22"/>
        </w:rPr>
        <w:t>Eligibility</w:t>
      </w:r>
    </w:p>
    <w:p w14:paraId="56224815" w14:textId="77777777" w:rsidR="001F56B5" w:rsidRDefault="001F56B5" w:rsidP="001F56B5">
      <w:pPr>
        <w:pStyle w:val="CM11"/>
        <w:spacing w:line="240" w:lineRule="auto"/>
        <w:ind w:left="360"/>
        <w:rPr>
          <w:rFonts w:ascii="Times New Roman" w:hAnsi="Times New Roman" w:cs="Times New Roman"/>
          <w:sz w:val="22"/>
          <w:szCs w:val="22"/>
        </w:rPr>
      </w:pPr>
      <w:r>
        <w:rPr>
          <w:rFonts w:ascii="Times New Roman" w:hAnsi="Times New Roman" w:cs="Times New Roman"/>
          <w:sz w:val="22"/>
          <w:szCs w:val="22"/>
        </w:rPr>
        <w:t xml:space="preserve">The Constitution of the Faculty Senate, Article </w:t>
      </w:r>
      <w:r w:rsidRPr="00A72BDC">
        <w:rPr>
          <w:rFonts w:ascii="Times New Roman" w:hAnsi="Times New Roman" w:cs="Times New Roman"/>
          <w:sz w:val="22"/>
          <w:szCs w:val="22"/>
        </w:rPr>
        <w:t xml:space="preserve">5 </w:t>
      </w:r>
      <w:r>
        <w:rPr>
          <w:rFonts w:ascii="Times New Roman" w:hAnsi="Times New Roman" w:cs="Times New Roman"/>
          <w:sz w:val="22"/>
          <w:szCs w:val="22"/>
        </w:rPr>
        <w:t xml:space="preserve">Section 3 defines the faculty status required to serve on UAB/GAB. </w:t>
      </w:r>
      <w:hyperlink r:id="rId47" w:history="1">
        <w:r w:rsidRPr="00F43D32">
          <w:rPr>
            <w:rStyle w:val="Hyperlink"/>
            <w:rFonts w:ascii="Times New Roman" w:hAnsi="Times New Roman"/>
            <w:sz w:val="22"/>
            <w:szCs w:val="22"/>
          </w:rPr>
          <w:t>https://www.uaa.alaska.edu/about/governance/faculty-senate/constitution.cshtml</w:t>
        </w:r>
      </w:hyperlink>
    </w:p>
    <w:p w14:paraId="7C341F13" w14:textId="77777777" w:rsidR="001F56B5" w:rsidRPr="007F3D2A" w:rsidRDefault="001F56B5" w:rsidP="001F56B5">
      <w:pPr>
        <w:pStyle w:val="Default"/>
        <w:rPr>
          <w:rFonts w:ascii="Times New Roman" w:hAnsi="Times New Roman" w:cs="Times New Roman"/>
          <w:sz w:val="16"/>
          <w:szCs w:val="16"/>
        </w:rPr>
      </w:pPr>
    </w:p>
    <w:p w14:paraId="769906BF" w14:textId="77777777" w:rsidR="001F56B5" w:rsidRPr="00854EC4" w:rsidRDefault="001F56B5" w:rsidP="001F56B5">
      <w:pPr>
        <w:pStyle w:val="Default"/>
        <w:numPr>
          <w:ilvl w:val="0"/>
          <w:numId w:val="36"/>
        </w:numPr>
        <w:ind w:left="360"/>
        <w:rPr>
          <w:rFonts w:ascii="Times New Roman" w:hAnsi="Times New Roman" w:cs="Times New Roman"/>
          <w:b/>
          <w:sz w:val="22"/>
          <w:szCs w:val="22"/>
        </w:rPr>
      </w:pPr>
      <w:r>
        <w:rPr>
          <w:rFonts w:ascii="Times New Roman" w:hAnsi="Times New Roman" w:cs="Times New Roman"/>
          <w:b/>
          <w:sz w:val="22"/>
          <w:szCs w:val="22"/>
        </w:rPr>
        <w:t>Composition</w:t>
      </w:r>
    </w:p>
    <w:p w14:paraId="67A4CE7C" w14:textId="3ECB906B" w:rsidR="001F56B5" w:rsidRPr="00EB266F" w:rsidRDefault="001F56B5" w:rsidP="001F56B5">
      <w:pPr>
        <w:pStyle w:val="Default"/>
        <w:ind w:left="360"/>
        <w:rPr>
          <w:rFonts w:ascii="Times New Roman" w:hAnsi="Times New Roman" w:cs="Times New Roman"/>
          <w:sz w:val="22"/>
          <w:szCs w:val="22"/>
        </w:rPr>
      </w:pPr>
      <w:r>
        <w:rPr>
          <w:rFonts w:ascii="Times New Roman" w:hAnsi="Times New Roman" w:cs="Times New Roman"/>
          <w:sz w:val="22"/>
          <w:szCs w:val="22"/>
        </w:rPr>
        <w:t>The Bylaws of the Constitution of the Faculty Senate, Section 3 subsection A and C define the composition of UAB and GAB, respectively.</w:t>
      </w:r>
      <w:r w:rsidR="00090CE7">
        <w:rPr>
          <w:rFonts w:ascii="Times New Roman" w:hAnsi="Times New Roman" w:cs="Times New Roman"/>
          <w:sz w:val="22"/>
          <w:szCs w:val="22"/>
        </w:rPr>
        <w:t xml:space="preserve"> </w:t>
      </w:r>
      <w:hyperlink r:id="rId48" w:history="1">
        <w:r w:rsidR="00090CE7" w:rsidRPr="00F43D32">
          <w:rPr>
            <w:rStyle w:val="Hyperlink"/>
            <w:rFonts w:ascii="Times New Roman" w:hAnsi="Times New Roman"/>
            <w:sz w:val="22"/>
            <w:szCs w:val="22"/>
          </w:rPr>
          <w:t>https://www.uaa.alaska.edu/about/governance/faculty-senate/constitution.cshtml</w:t>
        </w:r>
      </w:hyperlink>
    </w:p>
    <w:p w14:paraId="38926A0D" w14:textId="77777777" w:rsidR="001F56B5" w:rsidRPr="007F3D2A" w:rsidRDefault="001F56B5" w:rsidP="001F56B5">
      <w:pPr>
        <w:rPr>
          <w:rFonts w:ascii="Times New Roman" w:hAnsi="Times New Roman" w:cs="Times New Roman"/>
          <w:sz w:val="16"/>
          <w:szCs w:val="16"/>
        </w:rPr>
      </w:pPr>
    </w:p>
    <w:p w14:paraId="63FB49FD" w14:textId="77777777" w:rsidR="001F56B5" w:rsidRPr="00EB266F" w:rsidRDefault="001F56B5" w:rsidP="001F56B5">
      <w:pPr>
        <w:rPr>
          <w:rFonts w:ascii="Times New Roman" w:hAnsi="Times New Roman" w:cs="Times New Roman"/>
          <w:b/>
        </w:rPr>
      </w:pPr>
      <w:r w:rsidRPr="00EB266F">
        <w:rPr>
          <w:rFonts w:ascii="Times New Roman" w:hAnsi="Times New Roman" w:cs="Times New Roman"/>
          <w:b/>
        </w:rPr>
        <w:t>Functions and Responsibilities of UAB/GAB</w:t>
      </w:r>
    </w:p>
    <w:p w14:paraId="3A5263E0" w14:textId="3EDFC6E5" w:rsidR="001F56B5" w:rsidRPr="00EB266F" w:rsidRDefault="001F56B5" w:rsidP="001F56B5">
      <w:pPr>
        <w:pStyle w:val="ListParagraph"/>
        <w:numPr>
          <w:ilvl w:val="0"/>
          <w:numId w:val="35"/>
        </w:numPr>
        <w:rPr>
          <w:rFonts w:ascii="Times New Roman" w:hAnsi="Times New Roman" w:cs="Times New Roman"/>
        </w:rPr>
      </w:pPr>
      <w:r>
        <w:rPr>
          <w:rFonts w:ascii="Times New Roman" w:hAnsi="Times New Roman" w:cs="Times New Roman"/>
        </w:rPr>
        <w:t>The Bylaws of the Constitution of the Faculty Senate, Section 3 subsection B and D define the authority and responsibilities conferred upon UAB and GAB, respectively, by the Faculty Senate.</w:t>
      </w:r>
      <w:r w:rsidR="00090CE7">
        <w:rPr>
          <w:rFonts w:ascii="Times New Roman" w:hAnsi="Times New Roman" w:cs="Times New Roman"/>
        </w:rPr>
        <w:t xml:space="preserve"> </w:t>
      </w:r>
      <w:hyperlink r:id="rId49" w:history="1">
        <w:r w:rsidR="00090CE7" w:rsidRPr="00F43D32">
          <w:rPr>
            <w:rStyle w:val="Hyperlink"/>
            <w:rFonts w:ascii="Times New Roman" w:hAnsi="Times New Roman"/>
          </w:rPr>
          <w:t>https://www.uaa.alaska.edu/about/governance/faculty-senate/constitution.cshtml</w:t>
        </w:r>
      </w:hyperlink>
    </w:p>
    <w:p w14:paraId="05CE509C" w14:textId="77777777" w:rsidR="001F56B5" w:rsidRPr="00EB266F" w:rsidRDefault="001F56B5" w:rsidP="001F56B5">
      <w:pPr>
        <w:rPr>
          <w:rFonts w:ascii="Times New Roman" w:hAnsi="Times New Roman" w:cs="Times New Roman"/>
        </w:rPr>
      </w:pPr>
    </w:p>
    <w:p w14:paraId="56F7280B" w14:textId="67CD6F9A" w:rsidR="001F56B5" w:rsidRPr="00DB4BDE" w:rsidRDefault="001F56B5" w:rsidP="00DB4BDE">
      <w:pPr>
        <w:rPr>
          <w:rFonts w:ascii="Times New Roman" w:hAnsi="Times New Roman" w:cs="Times New Roman"/>
          <w:b/>
        </w:rPr>
      </w:pPr>
      <w:bookmarkStart w:id="446" w:name="_Toc401751006"/>
      <w:r w:rsidRPr="00DB4BDE">
        <w:rPr>
          <w:rFonts w:ascii="Times New Roman" w:hAnsi="Times New Roman" w:cs="Times New Roman"/>
          <w:b/>
        </w:rPr>
        <w:t>Operational Responsibilities</w:t>
      </w:r>
      <w:bookmarkEnd w:id="446"/>
      <w:r w:rsidR="0095475C">
        <w:rPr>
          <w:rFonts w:ascii="Times New Roman" w:hAnsi="Times New Roman" w:cs="Times New Roman"/>
          <w:b/>
        </w:rPr>
        <w:t xml:space="preserve"> and Procedures</w:t>
      </w:r>
    </w:p>
    <w:p w14:paraId="62C810C0" w14:textId="77777777" w:rsidR="001F56B5" w:rsidRPr="00830F39" w:rsidRDefault="001F56B5" w:rsidP="001F56B5">
      <w:pPr>
        <w:pStyle w:val="ListParagraph"/>
        <w:numPr>
          <w:ilvl w:val="0"/>
          <w:numId w:val="31"/>
        </w:numPr>
        <w:ind w:left="360"/>
        <w:rPr>
          <w:rFonts w:ascii="Times New Roman" w:hAnsi="Times New Roman" w:cs="Times New Roman"/>
          <w:b/>
        </w:rPr>
      </w:pPr>
      <w:r>
        <w:rPr>
          <w:rFonts w:ascii="Times New Roman" w:hAnsi="Times New Roman" w:cs="Times New Roman"/>
          <w:b/>
        </w:rPr>
        <w:t>Members</w:t>
      </w:r>
    </w:p>
    <w:p w14:paraId="779B9CDF" w14:textId="77777777" w:rsidR="007F3D2A" w:rsidRDefault="001F56B5" w:rsidP="007F3D2A">
      <w:pPr>
        <w:pStyle w:val="CM11"/>
        <w:numPr>
          <w:ilvl w:val="0"/>
          <w:numId w:val="27"/>
        </w:numPr>
        <w:tabs>
          <w:tab w:val="clear" w:pos="720"/>
        </w:tabs>
        <w:spacing w:line="240" w:lineRule="auto"/>
        <w:rPr>
          <w:rFonts w:ascii="Times New Roman" w:hAnsi="Times New Roman" w:cs="Times New Roman"/>
          <w:sz w:val="22"/>
          <w:szCs w:val="22"/>
        </w:rPr>
      </w:pPr>
      <w:r w:rsidRPr="00A0492D">
        <w:rPr>
          <w:rFonts w:ascii="Times New Roman" w:hAnsi="Times New Roman" w:cs="Times New Roman"/>
          <w:sz w:val="22"/>
          <w:szCs w:val="22"/>
        </w:rPr>
        <w:t>Members are respons</w:t>
      </w:r>
      <w:r w:rsidR="007F3D2A">
        <w:rPr>
          <w:rFonts w:ascii="Times New Roman" w:hAnsi="Times New Roman" w:cs="Times New Roman"/>
          <w:sz w:val="22"/>
          <w:szCs w:val="22"/>
        </w:rPr>
        <w:t>ible for attending all meetings.</w:t>
      </w:r>
    </w:p>
    <w:p w14:paraId="667158E5" w14:textId="598EF4D4" w:rsidR="007F3D2A" w:rsidRPr="007F3D2A" w:rsidRDefault="007F3D2A" w:rsidP="007F3D2A">
      <w:pPr>
        <w:pStyle w:val="CM11"/>
        <w:numPr>
          <w:ilvl w:val="0"/>
          <w:numId w:val="27"/>
        </w:numPr>
        <w:tabs>
          <w:tab w:val="clear" w:pos="720"/>
        </w:tabs>
        <w:spacing w:line="240" w:lineRule="auto"/>
        <w:rPr>
          <w:rFonts w:ascii="Times New Roman" w:hAnsi="Times New Roman" w:cs="Times New Roman"/>
          <w:sz w:val="22"/>
          <w:szCs w:val="22"/>
        </w:rPr>
      </w:pPr>
      <w:r>
        <w:rPr>
          <w:rFonts w:ascii="Times New Roman" w:hAnsi="Times New Roman" w:cs="Times New Roman"/>
          <w:sz w:val="22"/>
          <w:szCs w:val="22"/>
        </w:rPr>
        <w:t>Phone attendance is permitted.</w:t>
      </w:r>
      <w:r w:rsidR="001F56B5" w:rsidRPr="00A0492D">
        <w:rPr>
          <w:rFonts w:ascii="Times New Roman" w:hAnsi="Times New Roman" w:cs="Times New Roman"/>
          <w:sz w:val="22"/>
          <w:szCs w:val="22"/>
        </w:rPr>
        <w:t xml:space="preserve"> </w:t>
      </w:r>
    </w:p>
    <w:p w14:paraId="5C10EAE3" w14:textId="77777777" w:rsidR="001F56B5" w:rsidRPr="00A0492D" w:rsidRDefault="001F56B5" w:rsidP="001F56B5">
      <w:pPr>
        <w:pStyle w:val="CM11"/>
        <w:numPr>
          <w:ilvl w:val="0"/>
          <w:numId w:val="27"/>
        </w:numPr>
        <w:tabs>
          <w:tab w:val="clear" w:pos="720"/>
        </w:tabs>
        <w:spacing w:line="240" w:lineRule="auto"/>
        <w:rPr>
          <w:rFonts w:ascii="Times New Roman" w:hAnsi="Times New Roman" w:cs="Times New Roman"/>
          <w:sz w:val="22"/>
          <w:szCs w:val="22"/>
        </w:rPr>
      </w:pPr>
      <w:r w:rsidRPr="00A0492D">
        <w:rPr>
          <w:rFonts w:ascii="Times New Roman" w:hAnsi="Times New Roman" w:cs="Times New Roman"/>
          <w:sz w:val="22"/>
          <w:szCs w:val="22"/>
        </w:rPr>
        <w:t xml:space="preserve">If a member is unable to attend, that member is responsible for providing a replacement. </w:t>
      </w:r>
    </w:p>
    <w:p w14:paraId="100FDAEA" w14:textId="77777777" w:rsidR="001F56B5" w:rsidRPr="00A0492D" w:rsidRDefault="001F56B5" w:rsidP="001F56B5">
      <w:pPr>
        <w:pStyle w:val="Default"/>
        <w:numPr>
          <w:ilvl w:val="0"/>
          <w:numId w:val="27"/>
        </w:numPr>
        <w:tabs>
          <w:tab w:val="clear" w:pos="720"/>
        </w:tabs>
        <w:rPr>
          <w:rFonts w:ascii="Times New Roman" w:hAnsi="Times New Roman" w:cs="Times New Roman"/>
          <w:sz w:val="22"/>
          <w:szCs w:val="22"/>
        </w:rPr>
      </w:pPr>
      <w:r w:rsidRPr="00A0492D">
        <w:rPr>
          <w:rFonts w:ascii="Times New Roman" w:hAnsi="Times New Roman" w:cs="Times New Roman"/>
          <w:sz w:val="22"/>
          <w:szCs w:val="22"/>
        </w:rPr>
        <w:t xml:space="preserve">Members act as a liaison between the UAB/GAB and the member’s department/school/college. </w:t>
      </w:r>
    </w:p>
    <w:p w14:paraId="4B4DEB52" w14:textId="77777777" w:rsidR="001F56B5" w:rsidRPr="00A0492D" w:rsidRDefault="001F56B5" w:rsidP="001F56B5">
      <w:pPr>
        <w:pStyle w:val="Default"/>
        <w:numPr>
          <w:ilvl w:val="0"/>
          <w:numId w:val="27"/>
        </w:numPr>
        <w:tabs>
          <w:tab w:val="clear" w:pos="720"/>
        </w:tabs>
        <w:rPr>
          <w:rFonts w:ascii="Times New Roman" w:hAnsi="Times New Roman" w:cs="Times New Roman"/>
          <w:sz w:val="22"/>
          <w:szCs w:val="22"/>
        </w:rPr>
      </w:pPr>
      <w:r w:rsidRPr="00A0492D">
        <w:rPr>
          <w:rFonts w:ascii="Times New Roman" w:hAnsi="Times New Roman" w:cs="Times New Roman"/>
          <w:sz w:val="22"/>
          <w:szCs w:val="22"/>
        </w:rPr>
        <w:t xml:space="preserve">Members must inform departments in their school/college when their proposals are on the agenda. </w:t>
      </w:r>
    </w:p>
    <w:p w14:paraId="074977FE" w14:textId="77777777" w:rsidR="001F56B5" w:rsidRPr="00A0492D" w:rsidRDefault="001F56B5" w:rsidP="001F56B5">
      <w:pPr>
        <w:pStyle w:val="Default"/>
        <w:numPr>
          <w:ilvl w:val="0"/>
          <w:numId w:val="27"/>
        </w:numPr>
        <w:tabs>
          <w:tab w:val="clear" w:pos="720"/>
        </w:tabs>
        <w:rPr>
          <w:rFonts w:ascii="Times New Roman" w:hAnsi="Times New Roman" w:cs="Times New Roman"/>
          <w:sz w:val="22"/>
          <w:szCs w:val="22"/>
        </w:rPr>
      </w:pPr>
      <w:r w:rsidRPr="00A0492D">
        <w:rPr>
          <w:rFonts w:ascii="Times New Roman" w:hAnsi="Times New Roman" w:cs="Times New Roman"/>
          <w:sz w:val="22"/>
          <w:szCs w:val="22"/>
        </w:rPr>
        <w:t xml:space="preserve">Members must review the agenda and attachments prior to each meeting. </w:t>
      </w:r>
    </w:p>
    <w:p w14:paraId="288CFE87" w14:textId="77777777" w:rsidR="001F56B5" w:rsidRPr="00A0492D" w:rsidRDefault="001F56B5" w:rsidP="001F56B5">
      <w:pPr>
        <w:rPr>
          <w:rFonts w:ascii="Times New Roman" w:hAnsi="Times New Roman" w:cs="Times New Roman"/>
          <w:b/>
        </w:rPr>
      </w:pPr>
      <w:r w:rsidRPr="00A0492D">
        <w:rPr>
          <w:rFonts w:ascii="Times New Roman" w:hAnsi="Times New Roman" w:cs="Times New Roman"/>
          <w:b/>
        </w:rPr>
        <w:tab/>
      </w:r>
    </w:p>
    <w:p w14:paraId="440D3DCF" w14:textId="77777777" w:rsidR="001F56B5" w:rsidRPr="00830F39" w:rsidRDefault="001F56B5" w:rsidP="001F56B5">
      <w:pPr>
        <w:pStyle w:val="ListParagraph"/>
        <w:numPr>
          <w:ilvl w:val="0"/>
          <w:numId w:val="31"/>
        </w:numPr>
        <w:ind w:left="360"/>
        <w:rPr>
          <w:rFonts w:ascii="Times New Roman" w:hAnsi="Times New Roman" w:cs="Times New Roman"/>
          <w:b/>
        </w:rPr>
      </w:pPr>
      <w:r w:rsidRPr="00830F39">
        <w:rPr>
          <w:rFonts w:ascii="Times New Roman" w:hAnsi="Times New Roman" w:cs="Times New Roman"/>
          <w:b/>
        </w:rPr>
        <w:t xml:space="preserve">Chair </w:t>
      </w:r>
    </w:p>
    <w:p w14:paraId="4B0913F4" w14:textId="77777777" w:rsidR="001F56B5" w:rsidRPr="00A0492D" w:rsidRDefault="001F56B5" w:rsidP="001F56B5">
      <w:pPr>
        <w:numPr>
          <w:ilvl w:val="0"/>
          <w:numId w:val="28"/>
        </w:numPr>
        <w:tabs>
          <w:tab w:val="clear" w:pos="720"/>
        </w:tabs>
        <w:rPr>
          <w:rFonts w:ascii="Times New Roman" w:hAnsi="Times New Roman" w:cs="Times New Roman"/>
          <w:color w:val="000000"/>
        </w:rPr>
      </w:pPr>
      <w:r w:rsidRPr="00A0492D">
        <w:rPr>
          <w:rFonts w:ascii="Times New Roman" w:hAnsi="Times New Roman" w:cs="Times New Roman"/>
          <w:color w:val="000000"/>
        </w:rPr>
        <w:t xml:space="preserve">The presiding chairs of UAB/GAB are elected by their respective boards and must have served on the respective board for a minimum of one year. </w:t>
      </w:r>
    </w:p>
    <w:p w14:paraId="364F44BE" w14:textId="77777777" w:rsidR="001F56B5" w:rsidRPr="00A0492D" w:rsidRDefault="001F56B5" w:rsidP="001F56B5">
      <w:pPr>
        <w:pStyle w:val="Default"/>
        <w:numPr>
          <w:ilvl w:val="0"/>
          <w:numId w:val="28"/>
        </w:numPr>
        <w:tabs>
          <w:tab w:val="clear" w:pos="720"/>
        </w:tabs>
        <w:rPr>
          <w:rFonts w:ascii="Times New Roman" w:hAnsi="Times New Roman" w:cs="Times New Roman"/>
          <w:sz w:val="22"/>
          <w:szCs w:val="22"/>
        </w:rPr>
      </w:pPr>
      <w:r w:rsidRPr="00A0492D">
        <w:rPr>
          <w:rFonts w:ascii="Times New Roman" w:hAnsi="Times New Roman" w:cs="Times New Roman"/>
          <w:sz w:val="22"/>
          <w:szCs w:val="22"/>
        </w:rPr>
        <w:t xml:space="preserve">The chair is responsible for attending all meetings. </w:t>
      </w:r>
    </w:p>
    <w:p w14:paraId="1A0D0358" w14:textId="77777777" w:rsidR="001F56B5" w:rsidRPr="00A0492D" w:rsidRDefault="001F56B5" w:rsidP="001F56B5">
      <w:pPr>
        <w:pStyle w:val="Default"/>
        <w:numPr>
          <w:ilvl w:val="0"/>
          <w:numId w:val="28"/>
        </w:numPr>
        <w:tabs>
          <w:tab w:val="clear" w:pos="720"/>
        </w:tabs>
        <w:rPr>
          <w:rFonts w:ascii="Times New Roman" w:hAnsi="Times New Roman" w:cs="Times New Roman"/>
          <w:sz w:val="22"/>
          <w:szCs w:val="22"/>
        </w:rPr>
      </w:pPr>
      <w:r w:rsidRPr="00A0492D">
        <w:rPr>
          <w:rFonts w:ascii="Times New Roman" w:hAnsi="Times New Roman" w:cs="Times New Roman"/>
          <w:sz w:val="22"/>
          <w:szCs w:val="22"/>
        </w:rPr>
        <w:t xml:space="preserve">If the chair is unable to attend, he/she appoints an acting chair. </w:t>
      </w:r>
    </w:p>
    <w:p w14:paraId="0046040A" w14:textId="77777777" w:rsidR="001F56B5" w:rsidRPr="00A0492D" w:rsidRDefault="001F56B5" w:rsidP="001F56B5">
      <w:pPr>
        <w:pStyle w:val="Default"/>
        <w:numPr>
          <w:ilvl w:val="0"/>
          <w:numId w:val="28"/>
        </w:numPr>
        <w:tabs>
          <w:tab w:val="clear" w:pos="720"/>
        </w:tabs>
        <w:rPr>
          <w:rFonts w:ascii="Times New Roman" w:hAnsi="Times New Roman" w:cs="Times New Roman"/>
          <w:sz w:val="22"/>
          <w:szCs w:val="22"/>
        </w:rPr>
      </w:pPr>
      <w:r w:rsidRPr="00A0492D">
        <w:rPr>
          <w:rFonts w:ascii="Times New Roman" w:hAnsi="Times New Roman" w:cs="Times New Roman"/>
          <w:sz w:val="22"/>
          <w:szCs w:val="22"/>
        </w:rPr>
        <w:t xml:space="preserve">The chair acts as a liaison between UAB/GAB and others as necessary. </w:t>
      </w:r>
    </w:p>
    <w:p w14:paraId="1915A889" w14:textId="77777777" w:rsidR="001F56B5" w:rsidRPr="00A0492D" w:rsidRDefault="001F56B5" w:rsidP="001F56B5">
      <w:pPr>
        <w:pStyle w:val="Default"/>
        <w:numPr>
          <w:ilvl w:val="0"/>
          <w:numId w:val="28"/>
        </w:numPr>
        <w:tabs>
          <w:tab w:val="clear" w:pos="720"/>
        </w:tabs>
        <w:rPr>
          <w:rFonts w:ascii="Times New Roman" w:hAnsi="Times New Roman" w:cs="Times New Roman"/>
          <w:sz w:val="22"/>
          <w:szCs w:val="22"/>
        </w:rPr>
      </w:pPr>
      <w:r w:rsidRPr="00A0492D">
        <w:rPr>
          <w:rFonts w:ascii="Times New Roman" w:hAnsi="Times New Roman" w:cs="Times New Roman"/>
          <w:sz w:val="22"/>
          <w:szCs w:val="22"/>
        </w:rPr>
        <w:t>The chairs sign CAR</w:t>
      </w:r>
      <w:r w:rsidRPr="00A0492D">
        <w:rPr>
          <w:rFonts w:ascii="Times New Roman" w:hAnsi="Times New Roman" w:cs="Times New Roman"/>
          <w:sz w:val="22"/>
          <w:szCs w:val="22"/>
        </w:rPr>
        <w:fldChar w:fldCharType="begin"/>
      </w:r>
      <w:r w:rsidRPr="00A0492D">
        <w:rPr>
          <w:rFonts w:ascii="Times New Roman" w:hAnsi="Times New Roman" w:cs="Times New Roman"/>
          <w:sz w:val="22"/>
          <w:szCs w:val="22"/>
        </w:rPr>
        <w:instrText xml:space="preserve"> XE "Course Action Request" </w:instrText>
      </w:r>
      <w:r w:rsidRPr="00A0492D">
        <w:rPr>
          <w:rFonts w:ascii="Times New Roman" w:hAnsi="Times New Roman" w:cs="Times New Roman"/>
          <w:sz w:val="22"/>
          <w:szCs w:val="22"/>
        </w:rPr>
        <w:fldChar w:fldCharType="end"/>
      </w:r>
      <w:r w:rsidRPr="00A0492D">
        <w:rPr>
          <w:rFonts w:ascii="Times New Roman" w:hAnsi="Times New Roman" w:cs="Times New Roman"/>
          <w:sz w:val="22"/>
          <w:szCs w:val="22"/>
        </w:rPr>
        <w:t xml:space="preserve">s and represent UAB/GAB at UAA Faculty Senate meetings. </w:t>
      </w:r>
    </w:p>
    <w:p w14:paraId="6EEF4C63" w14:textId="77777777" w:rsidR="001F56B5" w:rsidRPr="00A0492D" w:rsidRDefault="001F56B5" w:rsidP="001F56B5">
      <w:pPr>
        <w:pStyle w:val="Default"/>
        <w:numPr>
          <w:ilvl w:val="0"/>
          <w:numId w:val="28"/>
        </w:numPr>
        <w:tabs>
          <w:tab w:val="clear" w:pos="720"/>
        </w:tabs>
        <w:rPr>
          <w:rFonts w:ascii="Times New Roman" w:hAnsi="Times New Roman" w:cs="Times New Roman"/>
          <w:sz w:val="22"/>
          <w:szCs w:val="22"/>
        </w:rPr>
      </w:pPr>
      <w:r w:rsidRPr="00A0492D">
        <w:rPr>
          <w:rFonts w:ascii="Times New Roman" w:hAnsi="Times New Roman" w:cs="Times New Roman"/>
          <w:sz w:val="22"/>
          <w:szCs w:val="22"/>
        </w:rPr>
        <w:t xml:space="preserve">The chairs serve as members of UAA Faculty Senate Executive Board and may represent UAA in system governance issues. </w:t>
      </w:r>
    </w:p>
    <w:p w14:paraId="6D525825" w14:textId="77777777" w:rsidR="001F56B5" w:rsidRPr="00A0492D" w:rsidRDefault="001F56B5" w:rsidP="001F56B5">
      <w:pPr>
        <w:pStyle w:val="Default"/>
        <w:numPr>
          <w:ilvl w:val="0"/>
          <w:numId w:val="28"/>
        </w:numPr>
        <w:tabs>
          <w:tab w:val="clear" w:pos="720"/>
        </w:tabs>
        <w:rPr>
          <w:rFonts w:ascii="Times New Roman" w:hAnsi="Times New Roman" w:cs="Times New Roman"/>
          <w:sz w:val="22"/>
          <w:szCs w:val="22"/>
        </w:rPr>
      </w:pPr>
      <w:r w:rsidRPr="00A0492D">
        <w:rPr>
          <w:rFonts w:ascii="Times New Roman" w:hAnsi="Times New Roman" w:cs="Times New Roman"/>
          <w:sz w:val="22"/>
          <w:szCs w:val="22"/>
        </w:rPr>
        <w:lastRenderedPageBreak/>
        <w:t>The chairs may represent the faculty on an ad hoc basis during the year and attend special meetings (such as meeting prospective employee candidates, meeting the Board of Regents</w:t>
      </w:r>
      <w:r w:rsidRPr="00A0492D">
        <w:rPr>
          <w:rFonts w:ascii="Times New Roman" w:hAnsi="Times New Roman" w:cs="Times New Roman"/>
          <w:sz w:val="22"/>
          <w:szCs w:val="22"/>
        </w:rPr>
        <w:fldChar w:fldCharType="begin"/>
      </w:r>
      <w:r w:rsidRPr="00A0492D">
        <w:rPr>
          <w:rFonts w:ascii="Times New Roman" w:hAnsi="Times New Roman" w:cs="Times New Roman"/>
          <w:sz w:val="22"/>
          <w:szCs w:val="22"/>
        </w:rPr>
        <w:instrText xml:space="preserve"> XE "Board of Regents" </w:instrText>
      </w:r>
      <w:r w:rsidRPr="00A0492D">
        <w:rPr>
          <w:rFonts w:ascii="Times New Roman" w:hAnsi="Times New Roman" w:cs="Times New Roman"/>
          <w:sz w:val="22"/>
          <w:szCs w:val="22"/>
        </w:rPr>
        <w:fldChar w:fldCharType="end"/>
      </w:r>
      <w:r w:rsidRPr="00A0492D">
        <w:rPr>
          <w:rFonts w:ascii="Times New Roman" w:hAnsi="Times New Roman" w:cs="Times New Roman"/>
          <w:sz w:val="22"/>
          <w:szCs w:val="22"/>
        </w:rPr>
        <w:t xml:space="preserve">, or serving on special task forces). </w:t>
      </w:r>
    </w:p>
    <w:p w14:paraId="0B0C824C" w14:textId="77777777" w:rsidR="001F56B5" w:rsidRPr="00A0492D" w:rsidRDefault="001F56B5" w:rsidP="001F56B5">
      <w:pPr>
        <w:pStyle w:val="Default"/>
        <w:ind w:left="1080"/>
        <w:rPr>
          <w:rFonts w:ascii="Times New Roman" w:hAnsi="Times New Roman" w:cs="Times New Roman"/>
          <w:sz w:val="22"/>
          <w:szCs w:val="22"/>
        </w:rPr>
      </w:pPr>
    </w:p>
    <w:p w14:paraId="79EF6503" w14:textId="696C381F" w:rsidR="001F56B5" w:rsidRPr="00DB4BDE" w:rsidRDefault="001F56B5" w:rsidP="00DB4BDE">
      <w:pPr>
        <w:numPr>
          <w:ilvl w:val="0"/>
          <w:numId w:val="31"/>
        </w:numPr>
        <w:ind w:left="360"/>
        <w:rPr>
          <w:rFonts w:ascii="Times New Roman" w:hAnsi="Times New Roman" w:cs="Times New Roman"/>
          <w:b/>
          <w:color w:val="000000"/>
        </w:rPr>
      </w:pPr>
      <w:bookmarkStart w:id="447" w:name="_Toc401751007"/>
      <w:r w:rsidRPr="00DB4BDE">
        <w:rPr>
          <w:rFonts w:ascii="Times New Roman" w:hAnsi="Times New Roman" w:cs="Times New Roman"/>
          <w:b/>
          <w:color w:val="000000"/>
        </w:rPr>
        <w:t>Meeting Schedule</w:t>
      </w:r>
      <w:bookmarkEnd w:id="447"/>
    </w:p>
    <w:p w14:paraId="70032843" w14:textId="77777777" w:rsidR="001F56B5" w:rsidRDefault="001F56B5" w:rsidP="001F56B5">
      <w:pPr>
        <w:pStyle w:val="ListParagraph"/>
        <w:numPr>
          <w:ilvl w:val="0"/>
          <w:numId w:val="32"/>
        </w:numPr>
        <w:rPr>
          <w:rFonts w:ascii="Times New Roman" w:hAnsi="Times New Roman" w:cs="Times New Roman"/>
          <w:b/>
        </w:rPr>
      </w:pPr>
      <w:r w:rsidRPr="00AD3608">
        <w:rPr>
          <w:rFonts w:ascii="Times New Roman" w:hAnsi="Times New Roman" w:cs="Times New Roman"/>
          <w:b/>
        </w:rPr>
        <w:t xml:space="preserve">Regular Meetings </w:t>
      </w:r>
    </w:p>
    <w:p w14:paraId="442C7C10" w14:textId="77777777" w:rsidR="001F56B5" w:rsidRPr="003F07AB" w:rsidRDefault="001F56B5" w:rsidP="001F56B5">
      <w:pPr>
        <w:pStyle w:val="ListParagraph"/>
        <w:numPr>
          <w:ilvl w:val="1"/>
          <w:numId w:val="32"/>
        </w:numPr>
        <w:ind w:left="1080"/>
        <w:rPr>
          <w:rFonts w:ascii="Times New Roman" w:hAnsi="Times New Roman" w:cs="Times New Roman"/>
          <w:b/>
        </w:rPr>
      </w:pPr>
      <w:r w:rsidRPr="003F07AB">
        <w:rPr>
          <w:rFonts w:ascii="Times New Roman" w:hAnsi="Times New Roman" w:cs="Times New Roman"/>
          <w:b/>
        </w:rPr>
        <w:t>Undergraduate Academic Board:</w:t>
      </w:r>
      <w:r>
        <w:rPr>
          <w:rFonts w:ascii="Times New Roman" w:hAnsi="Times New Roman" w:cs="Times New Roman"/>
          <w:i/>
        </w:rPr>
        <w:t xml:space="preserve"> </w:t>
      </w:r>
      <w:r w:rsidRPr="003F07AB">
        <w:rPr>
          <w:rFonts w:ascii="Times New Roman" w:hAnsi="Times New Roman" w:cs="Times New Roman"/>
          <w:color w:val="000000"/>
        </w:rPr>
        <w:t xml:space="preserve">During the academic year, UAB meets at 2 p.m. each Friday, except for the first Friday of each month which is the day the UAA Faculty Senate meets. Meetings commence the first week after faculty contracts begin. The schedule is given to UAB members at the beginning of each academic year and posted on the Governance website. </w:t>
      </w:r>
    </w:p>
    <w:p w14:paraId="79A0570A" w14:textId="77777777" w:rsidR="001F56B5" w:rsidRPr="003F07AB" w:rsidRDefault="001F56B5" w:rsidP="001F56B5">
      <w:pPr>
        <w:pStyle w:val="ListParagraph"/>
        <w:numPr>
          <w:ilvl w:val="1"/>
          <w:numId w:val="32"/>
        </w:numPr>
        <w:ind w:left="1080"/>
        <w:rPr>
          <w:rFonts w:ascii="Times New Roman" w:hAnsi="Times New Roman" w:cs="Times New Roman"/>
          <w:b/>
        </w:rPr>
      </w:pPr>
      <w:r w:rsidRPr="003F07AB">
        <w:rPr>
          <w:rFonts w:ascii="Times New Roman" w:hAnsi="Times New Roman" w:cs="Times New Roman"/>
          <w:b/>
        </w:rPr>
        <w:t>Graduate Academic Board:</w:t>
      </w:r>
      <w:r>
        <w:rPr>
          <w:rFonts w:ascii="Times New Roman" w:hAnsi="Times New Roman" w:cs="Times New Roman"/>
          <w:i/>
        </w:rPr>
        <w:t xml:space="preserve"> </w:t>
      </w:r>
      <w:r w:rsidRPr="003F07AB">
        <w:rPr>
          <w:rFonts w:ascii="Times New Roman" w:hAnsi="Times New Roman" w:cs="Times New Roman"/>
          <w:color w:val="000000"/>
        </w:rPr>
        <w:t xml:space="preserve">During the academic year, GAB meets at 9:30 a.m. the second and fourth Fridays of each month.  Meetings commence the first week after faculty contracts begin. The schedule is given to GAB members at the beginning of each academic year and posted on the Governance website. </w:t>
      </w:r>
    </w:p>
    <w:p w14:paraId="173803AF" w14:textId="77777777" w:rsidR="001F56B5" w:rsidRPr="003F07AB" w:rsidRDefault="001F56B5" w:rsidP="001F56B5">
      <w:pPr>
        <w:pStyle w:val="ListParagraph"/>
        <w:numPr>
          <w:ilvl w:val="0"/>
          <w:numId w:val="32"/>
        </w:numPr>
        <w:rPr>
          <w:rFonts w:ascii="Times New Roman" w:hAnsi="Times New Roman" w:cs="Times New Roman"/>
          <w:b/>
        </w:rPr>
      </w:pPr>
      <w:r w:rsidRPr="003F07AB">
        <w:rPr>
          <w:rFonts w:ascii="Times New Roman" w:hAnsi="Times New Roman" w:cs="Times New Roman"/>
          <w:b/>
        </w:rPr>
        <w:t xml:space="preserve">Summer Meetings </w:t>
      </w:r>
    </w:p>
    <w:p w14:paraId="5AF21D86" w14:textId="77777777" w:rsidR="001F56B5" w:rsidRDefault="001F56B5" w:rsidP="001F56B5">
      <w:pPr>
        <w:ind w:left="720"/>
        <w:rPr>
          <w:rFonts w:ascii="Times New Roman" w:hAnsi="Times New Roman" w:cs="Times New Roman"/>
          <w:color w:val="000000"/>
        </w:rPr>
      </w:pPr>
      <w:r w:rsidRPr="00A0492D">
        <w:rPr>
          <w:rFonts w:ascii="Times New Roman" w:hAnsi="Times New Roman" w:cs="Times New Roman"/>
          <w:color w:val="000000"/>
        </w:rPr>
        <w:t>Neither UAB/GAB meets during June or July. If any curricular items need action during the summer, the UAB/GAB chair or designee reviews the paperwork with a volunteer group of continuing UAB/GAB members. Under such circumstances, the UAA Faculty Senate Executive Committee acts on behalf of the UAA Faculty Senate (UAA Faculty Senate Constitution Article IV Section 11). Approved actions must be reported to UAB/GAB at the first UAB/GAB meeting of the academic year. No policy changes</w:t>
      </w:r>
      <w:r w:rsidRPr="00A0492D">
        <w:rPr>
          <w:rFonts w:ascii="Times New Roman" w:hAnsi="Times New Roman" w:cs="Times New Roman"/>
          <w:color w:val="000000"/>
        </w:rPr>
        <w:fldChar w:fldCharType="begin"/>
      </w:r>
      <w:r w:rsidRPr="00A0492D">
        <w:rPr>
          <w:rFonts w:ascii="Times New Roman" w:hAnsi="Times New Roman" w:cs="Times New Roman"/>
        </w:rPr>
        <w:instrText xml:space="preserve"> XE "</w:instrText>
      </w:r>
      <w:r w:rsidRPr="00A0492D">
        <w:rPr>
          <w:rFonts w:ascii="Times New Roman" w:hAnsi="Times New Roman" w:cs="Times New Roman"/>
          <w:color w:val="000000"/>
        </w:rPr>
        <w:instrText>Change:</w:instrText>
      </w:r>
      <w:r w:rsidRPr="00A0492D">
        <w:rPr>
          <w:rFonts w:ascii="Times New Roman" w:hAnsi="Times New Roman" w:cs="Times New Roman"/>
        </w:rPr>
        <w:instrText xml:space="preserve">Policy" </w:instrText>
      </w:r>
      <w:r w:rsidRPr="00A0492D">
        <w:rPr>
          <w:rFonts w:ascii="Times New Roman" w:hAnsi="Times New Roman" w:cs="Times New Roman"/>
          <w:color w:val="000000"/>
        </w:rPr>
        <w:fldChar w:fldCharType="end"/>
      </w:r>
      <w:r w:rsidRPr="00A0492D">
        <w:rPr>
          <w:rFonts w:ascii="Times New Roman" w:hAnsi="Times New Roman" w:cs="Times New Roman"/>
          <w:color w:val="000000"/>
        </w:rPr>
        <w:t xml:space="preserve"> are considered during the summer. </w:t>
      </w:r>
    </w:p>
    <w:p w14:paraId="15638C6D" w14:textId="77777777" w:rsidR="001F56B5" w:rsidRPr="00CF321B" w:rsidRDefault="001F56B5" w:rsidP="001F56B5">
      <w:pPr>
        <w:pStyle w:val="ListParagraph"/>
        <w:numPr>
          <w:ilvl w:val="0"/>
          <w:numId w:val="32"/>
        </w:numPr>
        <w:rPr>
          <w:rFonts w:ascii="Times New Roman" w:hAnsi="Times New Roman" w:cs="Times New Roman"/>
          <w:color w:val="000000"/>
        </w:rPr>
      </w:pPr>
      <w:r w:rsidRPr="00CF321B">
        <w:rPr>
          <w:rFonts w:ascii="Times New Roman" w:hAnsi="Times New Roman" w:cs="Times New Roman"/>
          <w:b/>
        </w:rPr>
        <w:t xml:space="preserve">Meeting Notification </w:t>
      </w:r>
    </w:p>
    <w:p w14:paraId="270EF6E8" w14:textId="77777777" w:rsidR="001F56B5" w:rsidRPr="00A0492D" w:rsidRDefault="001F56B5" w:rsidP="001F56B5">
      <w:pPr>
        <w:ind w:left="720"/>
        <w:rPr>
          <w:rFonts w:ascii="Times New Roman" w:hAnsi="Times New Roman" w:cs="Times New Roman"/>
          <w:color w:val="000000"/>
        </w:rPr>
      </w:pPr>
      <w:r w:rsidRPr="00A0492D">
        <w:rPr>
          <w:rFonts w:ascii="Times New Roman" w:hAnsi="Times New Roman" w:cs="Times New Roman"/>
          <w:color w:val="000000"/>
        </w:rPr>
        <w:t>All meetings are public meetings.  Meeting announcements, agendas, and locations are posted on the Governance webpage.</w:t>
      </w:r>
    </w:p>
    <w:p w14:paraId="0422FCCC" w14:textId="77777777" w:rsidR="001F56B5" w:rsidRPr="00A0492D" w:rsidRDefault="001F56B5" w:rsidP="001F56B5">
      <w:pPr>
        <w:rPr>
          <w:rFonts w:ascii="Times New Roman" w:hAnsi="Times New Roman" w:cs="Times New Roman"/>
        </w:rPr>
      </w:pPr>
    </w:p>
    <w:p w14:paraId="4D48E1C5" w14:textId="400DCA9D" w:rsidR="001F56B5" w:rsidRPr="00DB4BDE" w:rsidRDefault="001F56B5" w:rsidP="00DB4BDE">
      <w:pPr>
        <w:numPr>
          <w:ilvl w:val="0"/>
          <w:numId w:val="31"/>
        </w:numPr>
        <w:ind w:left="360"/>
        <w:rPr>
          <w:rFonts w:ascii="Times New Roman" w:hAnsi="Times New Roman" w:cs="Times New Roman"/>
          <w:b/>
        </w:rPr>
      </w:pPr>
      <w:bookmarkStart w:id="448" w:name="_Toc401751008"/>
      <w:r w:rsidRPr="00DB4BDE">
        <w:rPr>
          <w:rFonts w:ascii="Times New Roman" w:hAnsi="Times New Roman" w:cs="Times New Roman"/>
          <w:b/>
        </w:rPr>
        <w:t>Agenda and Summary</w:t>
      </w:r>
      <w:bookmarkEnd w:id="448"/>
    </w:p>
    <w:p w14:paraId="000A1D3C" w14:textId="77777777" w:rsidR="001F56B5" w:rsidRPr="00F33676" w:rsidRDefault="001F56B5" w:rsidP="001F56B5">
      <w:pPr>
        <w:pStyle w:val="ListParagraph"/>
        <w:numPr>
          <w:ilvl w:val="0"/>
          <w:numId w:val="32"/>
        </w:numPr>
        <w:rPr>
          <w:rFonts w:ascii="Times New Roman" w:hAnsi="Times New Roman" w:cs="Times New Roman"/>
          <w:color w:val="000000"/>
        </w:rPr>
      </w:pPr>
      <w:r>
        <w:rPr>
          <w:rFonts w:ascii="Times New Roman" w:hAnsi="Times New Roman" w:cs="Times New Roman"/>
          <w:b/>
          <w:bCs/>
          <w:color w:val="000000"/>
        </w:rPr>
        <w:t>Structure</w:t>
      </w:r>
    </w:p>
    <w:p w14:paraId="1F103208" w14:textId="77777777" w:rsidR="001F56B5" w:rsidRDefault="001F56B5" w:rsidP="001F56B5">
      <w:pPr>
        <w:pStyle w:val="ListParagraph"/>
        <w:numPr>
          <w:ilvl w:val="1"/>
          <w:numId w:val="32"/>
        </w:numPr>
        <w:ind w:left="1080"/>
        <w:rPr>
          <w:rFonts w:ascii="Times New Roman" w:hAnsi="Times New Roman" w:cs="Times New Roman"/>
          <w:color w:val="000000"/>
        </w:rPr>
      </w:pPr>
      <w:r w:rsidRPr="00F33676">
        <w:rPr>
          <w:rFonts w:ascii="Times New Roman" w:hAnsi="Times New Roman" w:cs="Times New Roman"/>
          <w:b/>
          <w:iCs/>
          <w:color w:val="000000"/>
        </w:rPr>
        <w:t>Date, Time, and Location:</w:t>
      </w:r>
      <w:r>
        <w:rPr>
          <w:rFonts w:ascii="Times New Roman" w:hAnsi="Times New Roman" w:cs="Times New Roman"/>
          <w:i/>
          <w:iCs/>
          <w:color w:val="000000"/>
        </w:rPr>
        <w:t xml:space="preserve"> </w:t>
      </w:r>
      <w:r w:rsidRPr="00F33676">
        <w:rPr>
          <w:rFonts w:ascii="Times New Roman" w:hAnsi="Times New Roman" w:cs="Times New Roman"/>
          <w:color w:val="000000"/>
        </w:rPr>
        <w:t xml:space="preserve">The agenda lists the date, time, and place of the meeting. Meetings may be teleconferenced if necessary. </w:t>
      </w:r>
    </w:p>
    <w:p w14:paraId="4B5C2F54" w14:textId="77777777" w:rsidR="001F56B5" w:rsidRPr="00F33676" w:rsidRDefault="001F56B5" w:rsidP="001F56B5">
      <w:pPr>
        <w:pStyle w:val="ListParagraph"/>
        <w:numPr>
          <w:ilvl w:val="1"/>
          <w:numId w:val="32"/>
        </w:numPr>
        <w:ind w:left="1080"/>
        <w:rPr>
          <w:rFonts w:ascii="Times New Roman" w:hAnsi="Times New Roman" w:cs="Times New Roman"/>
          <w:color w:val="000000"/>
        </w:rPr>
      </w:pPr>
      <w:r>
        <w:rPr>
          <w:rFonts w:ascii="Times New Roman" w:hAnsi="Times New Roman" w:cs="Times New Roman"/>
          <w:b/>
          <w:iCs/>
          <w:color w:val="000000"/>
        </w:rPr>
        <w:t>Sections</w:t>
      </w:r>
    </w:p>
    <w:p w14:paraId="2A908980" w14:textId="77777777" w:rsidR="001F56B5" w:rsidRPr="00F33676" w:rsidRDefault="001F56B5" w:rsidP="001F56B5">
      <w:pPr>
        <w:numPr>
          <w:ilvl w:val="0"/>
          <w:numId w:val="33"/>
        </w:numPr>
        <w:tabs>
          <w:tab w:val="clear" w:pos="720"/>
        </w:tabs>
        <w:ind w:left="1800"/>
        <w:rPr>
          <w:rFonts w:ascii="Times New Roman" w:hAnsi="Times New Roman" w:cs="Times New Roman"/>
          <w:color w:val="000000"/>
        </w:rPr>
      </w:pPr>
      <w:r w:rsidRPr="00F33676">
        <w:rPr>
          <w:rFonts w:ascii="Times New Roman" w:hAnsi="Times New Roman" w:cs="Times New Roman"/>
          <w:bCs/>
          <w:color w:val="000000"/>
        </w:rPr>
        <w:t xml:space="preserve">Roll </w:t>
      </w:r>
    </w:p>
    <w:p w14:paraId="05F7C121" w14:textId="77777777" w:rsidR="001F56B5" w:rsidRPr="00F33676" w:rsidRDefault="001F56B5" w:rsidP="001F56B5">
      <w:pPr>
        <w:numPr>
          <w:ilvl w:val="0"/>
          <w:numId w:val="33"/>
        </w:numPr>
        <w:tabs>
          <w:tab w:val="clear" w:pos="720"/>
        </w:tabs>
        <w:ind w:left="1800"/>
        <w:rPr>
          <w:rFonts w:ascii="Times New Roman" w:hAnsi="Times New Roman" w:cs="Times New Roman"/>
          <w:color w:val="000000"/>
        </w:rPr>
      </w:pPr>
      <w:r w:rsidRPr="00F33676">
        <w:rPr>
          <w:rFonts w:ascii="Times New Roman" w:hAnsi="Times New Roman" w:cs="Times New Roman"/>
          <w:bCs/>
          <w:color w:val="000000"/>
        </w:rPr>
        <w:t xml:space="preserve">Approval of the Agenda </w:t>
      </w:r>
    </w:p>
    <w:p w14:paraId="0CB8C95C" w14:textId="77777777" w:rsidR="001F56B5" w:rsidRPr="00F33676" w:rsidRDefault="001F56B5" w:rsidP="001F56B5">
      <w:pPr>
        <w:numPr>
          <w:ilvl w:val="0"/>
          <w:numId w:val="33"/>
        </w:numPr>
        <w:tabs>
          <w:tab w:val="clear" w:pos="720"/>
        </w:tabs>
        <w:ind w:left="1800"/>
        <w:rPr>
          <w:rFonts w:ascii="Times New Roman" w:hAnsi="Times New Roman" w:cs="Times New Roman"/>
          <w:color w:val="000000"/>
        </w:rPr>
      </w:pPr>
      <w:r w:rsidRPr="00F33676">
        <w:rPr>
          <w:rFonts w:ascii="Times New Roman" w:hAnsi="Times New Roman" w:cs="Times New Roman"/>
          <w:bCs/>
          <w:color w:val="000000"/>
        </w:rPr>
        <w:t xml:space="preserve">Approval of Meeting Summary </w:t>
      </w:r>
    </w:p>
    <w:p w14:paraId="28119502" w14:textId="77777777" w:rsidR="001F56B5" w:rsidRPr="00F33676" w:rsidRDefault="001F56B5" w:rsidP="001F56B5">
      <w:pPr>
        <w:pStyle w:val="Default"/>
        <w:numPr>
          <w:ilvl w:val="0"/>
          <w:numId w:val="33"/>
        </w:numPr>
        <w:tabs>
          <w:tab w:val="clear" w:pos="720"/>
        </w:tabs>
        <w:ind w:left="1800"/>
        <w:rPr>
          <w:rFonts w:ascii="Times New Roman" w:hAnsi="Times New Roman" w:cs="Times New Roman"/>
          <w:sz w:val="22"/>
          <w:szCs w:val="22"/>
        </w:rPr>
      </w:pPr>
      <w:r w:rsidRPr="00F33676">
        <w:rPr>
          <w:rFonts w:ascii="Times New Roman" w:hAnsi="Times New Roman" w:cs="Times New Roman"/>
          <w:bCs/>
          <w:sz w:val="22"/>
          <w:szCs w:val="22"/>
        </w:rPr>
        <w:t xml:space="preserve">Administrative Report </w:t>
      </w:r>
    </w:p>
    <w:p w14:paraId="458E2540" w14:textId="77777777" w:rsidR="001F56B5" w:rsidRPr="00F33676" w:rsidRDefault="001F56B5" w:rsidP="001F56B5">
      <w:pPr>
        <w:pStyle w:val="Default"/>
        <w:numPr>
          <w:ilvl w:val="0"/>
          <w:numId w:val="33"/>
        </w:numPr>
        <w:tabs>
          <w:tab w:val="clear" w:pos="720"/>
        </w:tabs>
        <w:ind w:left="1800"/>
        <w:rPr>
          <w:rFonts w:ascii="Times New Roman" w:hAnsi="Times New Roman" w:cs="Times New Roman"/>
          <w:sz w:val="22"/>
          <w:szCs w:val="22"/>
        </w:rPr>
      </w:pPr>
      <w:r w:rsidRPr="00F33676">
        <w:rPr>
          <w:rFonts w:ascii="Times New Roman" w:hAnsi="Times New Roman" w:cs="Times New Roman"/>
          <w:bCs/>
          <w:sz w:val="22"/>
          <w:szCs w:val="22"/>
        </w:rPr>
        <w:t xml:space="preserve">Chair’s Report </w:t>
      </w:r>
    </w:p>
    <w:p w14:paraId="7937D293" w14:textId="77777777" w:rsidR="001F56B5" w:rsidRPr="00F33676" w:rsidRDefault="001F56B5" w:rsidP="001F56B5">
      <w:pPr>
        <w:numPr>
          <w:ilvl w:val="0"/>
          <w:numId w:val="33"/>
        </w:numPr>
        <w:tabs>
          <w:tab w:val="clear" w:pos="720"/>
        </w:tabs>
        <w:ind w:left="1800"/>
        <w:rPr>
          <w:rFonts w:ascii="Times New Roman" w:hAnsi="Times New Roman" w:cs="Times New Roman"/>
          <w:color w:val="000000"/>
        </w:rPr>
      </w:pPr>
      <w:r w:rsidRPr="00F33676">
        <w:rPr>
          <w:rFonts w:ascii="Times New Roman" w:hAnsi="Times New Roman" w:cs="Times New Roman"/>
          <w:bCs/>
          <w:color w:val="000000"/>
        </w:rPr>
        <w:t xml:space="preserve">Course Action Request (CAR) or Program/Prefix Action Request (PAR)-Second Reading </w:t>
      </w:r>
    </w:p>
    <w:p w14:paraId="6D9658CC" w14:textId="77777777" w:rsidR="001F56B5" w:rsidRPr="00F33676" w:rsidRDefault="001F56B5" w:rsidP="001F56B5">
      <w:pPr>
        <w:numPr>
          <w:ilvl w:val="0"/>
          <w:numId w:val="33"/>
        </w:numPr>
        <w:tabs>
          <w:tab w:val="clear" w:pos="720"/>
        </w:tabs>
        <w:ind w:left="1800"/>
        <w:rPr>
          <w:rFonts w:ascii="Times New Roman" w:hAnsi="Times New Roman" w:cs="Times New Roman"/>
          <w:color w:val="000000"/>
        </w:rPr>
      </w:pPr>
      <w:r w:rsidRPr="00F33676">
        <w:rPr>
          <w:rFonts w:ascii="Times New Roman" w:hAnsi="Times New Roman" w:cs="Times New Roman"/>
          <w:bCs/>
          <w:color w:val="000000"/>
        </w:rPr>
        <w:t xml:space="preserve">CAR or PAR-First Reading </w:t>
      </w:r>
    </w:p>
    <w:p w14:paraId="3BD96CA4" w14:textId="77777777" w:rsidR="001F56B5" w:rsidRPr="00F33676" w:rsidRDefault="001F56B5" w:rsidP="001F56B5">
      <w:pPr>
        <w:numPr>
          <w:ilvl w:val="0"/>
          <w:numId w:val="33"/>
        </w:numPr>
        <w:tabs>
          <w:tab w:val="clear" w:pos="720"/>
        </w:tabs>
        <w:ind w:left="1800"/>
        <w:rPr>
          <w:rFonts w:ascii="Times New Roman" w:hAnsi="Times New Roman" w:cs="Times New Roman"/>
          <w:color w:val="000000"/>
        </w:rPr>
      </w:pPr>
      <w:r w:rsidRPr="00F33676">
        <w:rPr>
          <w:rFonts w:ascii="Times New Roman" w:hAnsi="Times New Roman" w:cs="Times New Roman"/>
          <w:bCs/>
          <w:color w:val="000000"/>
        </w:rPr>
        <w:t xml:space="preserve">Old Business </w:t>
      </w:r>
    </w:p>
    <w:p w14:paraId="1F29A406" w14:textId="77777777" w:rsidR="001F56B5" w:rsidRPr="00F33676" w:rsidRDefault="001F56B5" w:rsidP="001F56B5">
      <w:pPr>
        <w:pStyle w:val="Default"/>
        <w:numPr>
          <w:ilvl w:val="0"/>
          <w:numId w:val="33"/>
        </w:numPr>
        <w:tabs>
          <w:tab w:val="clear" w:pos="720"/>
        </w:tabs>
        <w:ind w:left="1800"/>
        <w:rPr>
          <w:rFonts w:ascii="Times New Roman" w:hAnsi="Times New Roman" w:cs="Times New Roman"/>
          <w:sz w:val="22"/>
          <w:szCs w:val="22"/>
        </w:rPr>
      </w:pPr>
      <w:r w:rsidRPr="00F33676">
        <w:rPr>
          <w:rFonts w:ascii="Times New Roman" w:hAnsi="Times New Roman" w:cs="Times New Roman"/>
          <w:bCs/>
          <w:sz w:val="22"/>
          <w:szCs w:val="22"/>
        </w:rPr>
        <w:t xml:space="preserve">New Business </w:t>
      </w:r>
    </w:p>
    <w:p w14:paraId="1B8648DB" w14:textId="77777777" w:rsidR="001F56B5" w:rsidRPr="00F33676" w:rsidRDefault="001F56B5" w:rsidP="001F56B5">
      <w:pPr>
        <w:pStyle w:val="Default"/>
        <w:numPr>
          <w:ilvl w:val="0"/>
          <w:numId w:val="33"/>
        </w:numPr>
        <w:tabs>
          <w:tab w:val="clear" w:pos="720"/>
        </w:tabs>
        <w:ind w:left="1800"/>
        <w:rPr>
          <w:rFonts w:ascii="Times New Roman" w:hAnsi="Times New Roman" w:cs="Times New Roman"/>
          <w:sz w:val="22"/>
          <w:szCs w:val="22"/>
        </w:rPr>
      </w:pPr>
      <w:r w:rsidRPr="00F33676">
        <w:rPr>
          <w:rFonts w:ascii="Times New Roman" w:hAnsi="Times New Roman" w:cs="Times New Roman"/>
          <w:bCs/>
          <w:sz w:val="22"/>
          <w:szCs w:val="22"/>
        </w:rPr>
        <w:t xml:space="preserve">Informational Items </w:t>
      </w:r>
    </w:p>
    <w:p w14:paraId="09A5C8C3" w14:textId="77777777" w:rsidR="001F56B5" w:rsidRDefault="001F56B5" w:rsidP="001F56B5">
      <w:pPr>
        <w:numPr>
          <w:ilvl w:val="0"/>
          <w:numId w:val="33"/>
        </w:numPr>
        <w:tabs>
          <w:tab w:val="clear" w:pos="720"/>
        </w:tabs>
        <w:ind w:left="1800"/>
        <w:rPr>
          <w:rFonts w:ascii="Times New Roman" w:hAnsi="Times New Roman" w:cs="Times New Roman"/>
          <w:color w:val="000000"/>
        </w:rPr>
      </w:pPr>
      <w:r w:rsidRPr="00F33676">
        <w:rPr>
          <w:rFonts w:ascii="Times New Roman" w:hAnsi="Times New Roman" w:cs="Times New Roman"/>
          <w:bCs/>
          <w:color w:val="000000"/>
        </w:rPr>
        <w:t xml:space="preserve">Adjournment </w:t>
      </w:r>
    </w:p>
    <w:p w14:paraId="38139417" w14:textId="77777777" w:rsidR="001F56B5" w:rsidRDefault="001F56B5" w:rsidP="001F56B5">
      <w:pPr>
        <w:numPr>
          <w:ilvl w:val="0"/>
          <w:numId w:val="29"/>
        </w:numPr>
        <w:rPr>
          <w:rFonts w:ascii="Times New Roman" w:hAnsi="Times New Roman" w:cs="Times New Roman"/>
          <w:color w:val="000000"/>
        </w:rPr>
      </w:pPr>
      <w:r w:rsidRPr="00F33676">
        <w:rPr>
          <w:rFonts w:ascii="Times New Roman" w:hAnsi="Times New Roman" w:cs="Times New Roman"/>
          <w:b/>
        </w:rPr>
        <w:t xml:space="preserve">Definitions </w:t>
      </w:r>
    </w:p>
    <w:p w14:paraId="6225197C" w14:textId="77777777" w:rsidR="001F56B5" w:rsidRDefault="001F56B5" w:rsidP="001F56B5">
      <w:pPr>
        <w:numPr>
          <w:ilvl w:val="1"/>
          <w:numId w:val="29"/>
        </w:numPr>
        <w:tabs>
          <w:tab w:val="clear" w:pos="1440"/>
        </w:tabs>
        <w:ind w:left="1080"/>
        <w:rPr>
          <w:rFonts w:ascii="Times New Roman" w:hAnsi="Times New Roman" w:cs="Times New Roman"/>
          <w:color w:val="000000"/>
        </w:rPr>
      </w:pPr>
      <w:r w:rsidRPr="00191D99">
        <w:rPr>
          <w:rFonts w:ascii="Times New Roman" w:hAnsi="Times New Roman" w:cs="Times New Roman"/>
          <w:b/>
        </w:rPr>
        <w:t>Meeting Summary:</w:t>
      </w:r>
      <w:r w:rsidRPr="00191D99">
        <w:rPr>
          <w:rFonts w:ascii="Times New Roman" w:hAnsi="Times New Roman" w:cs="Times New Roman"/>
          <w:i/>
        </w:rPr>
        <w:t xml:space="preserve"> </w:t>
      </w:r>
      <w:r w:rsidRPr="00191D99">
        <w:rPr>
          <w:rFonts w:ascii="Times New Roman" w:hAnsi="Times New Roman" w:cs="Times New Roman"/>
          <w:color w:val="000000"/>
        </w:rPr>
        <w:t xml:space="preserve">The meeting summary includes the roll, all action items, a list of information items, and time of adjournment. </w:t>
      </w:r>
    </w:p>
    <w:p w14:paraId="444F8FCD" w14:textId="77777777" w:rsidR="001F56B5" w:rsidRPr="00191D99" w:rsidRDefault="001F56B5" w:rsidP="001F56B5">
      <w:pPr>
        <w:numPr>
          <w:ilvl w:val="1"/>
          <w:numId w:val="29"/>
        </w:numPr>
        <w:tabs>
          <w:tab w:val="clear" w:pos="1440"/>
        </w:tabs>
        <w:ind w:left="1080"/>
        <w:rPr>
          <w:rFonts w:ascii="Times New Roman" w:hAnsi="Times New Roman" w:cs="Times New Roman"/>
          <w:color w:val="000000"/>
        </w:rPr>
      </w:pPr>
      <w:r w:rsidRPr="00191D99">
        <w:rPr>
          <w:rFonts w:ascii="Times New Roman" w:hAnsi="Times New Roman" w:cs="Times New Roman"/>
          <w:b/>
        </w:rPr>
        <w:t>First Reading</w:t>
      </w:r>
    </w:p>
    <w:p w14:paraId="3B4C7893" w14:textId="77777777" w:rsidR="001F56B5" w:rsidRPr="00A0492D" w:rsidRDefault="001F56B5" w:rsidP="001F56B5">
      <w:pPr>
        <w:numPr>
          <w:ilvl w:val="0"/>
          <w:numId w:val="30"/>
        </w:numPr>
        <w:tabs>
          <w:tab w:val="clear" w:pos="720"/>
        </w:tabs>
        <w:ind w:left="1440"/>
        <w:rPr>
          <w:rFonts w:ascii="Times New Roman" w:hAnsi="Times New Roman" w:cs="Times New Roman"/>
        </w:rPr>
      </w:pPr>
      <w:r w:rsidRPr="00A0492D">
        <w:rPr>
          <w:rFonts w:ascii="Times New Roman" w:hAnsi="Times New Roman" w:cs="Times New Roman"/>
        </w:rPr>
        <w:t xml:space="preserve">Representatives from the department/school/college must attend the UAB/GAB meeting when their proposal is discussed. If no representative is present, the proposal is tabled. </w:t>
      </w:r>
    </w:p>
    <w:p w14:paraId="7FBA75B7" w14:textId="77777777" w:rsidR="001F56B5" w:rsidRPr="00A0492D" w:rsidRDefault="001F56B5" w:rsidP="001F56B5">
      <w:pPr>
        <w:numPr>
          <w:ilvl w:val="0"/>
          <w:numId w:val="30"/>
        </w:numPr>
        <w:tabs>
          <w:tab w:val="clear" w:pos="720"/>
        </w:tabs>
        <w:ind w:left="1440"/>
        <w:rPr>
          <w:rFonts w:ascii="Times New Roman" w:hAnsi="Times New Roman" w:cs="Times New Roman"/>
        </w:rPr>
      </w:pPr>
      <w:r w:rsidRPr="00A0492D">
        <w:rPr>
          <w:rFonts w:ascii="Times New Roman" w:hAnsi="Times New Roman" w:cs="Times New Roman"/>
        </w:rPr>
        <w:t xml:space="preserve">All proposals are routinely accepted for First Reading unless tabled (for a specific length of time and for a stated purpose), removed from the agenda (usually by the </w:t>
      </w:r>
      <w:r w:rsidRPr="00A0492D">
        <w:rPr>
          <w:rFonts w:ascii="Times New Roman" w:hAnsi="Times New Roman" w:cs="Times New Roman"/>
        </w:rPr>
        <w:lastRenderedPageBreak/>
        <w:t xml:space="preserve">department/school/college that initiated the item) or formally not accepted for First Reading (usually the item is then sent back to the department/school/college for revision). </w:t>
      </w:r>
    </w:p>
    <w:p w14:paraId="2F42F746" w14:textId="77777777" w:rsidR="001F56B5" w:rsidRPr="00A0492D" w:rsidRDefault="001F56B5" w:rsidP="001F56B5">
      <w:pPr>
        <w:numPr>
          <w:ilvl w:val="0"/>
          <w:numId w:val="30"/>
        </w:numPr>
        <w:tabs>
          <w:tab w:val="clear" w:pos="720"/>
        </w:tabs>
        <w:ind w:left="1440"/>
        <w:rPr>
          <w:rFonts w:ascii="Times New Roman" w:hAnsi="Times New Roman" w:cs="Times New Roman"/>
        </w:rPr>
      </w:pPr>
      <w:r w:rsidRPr="00A0492D">
        <w:rPr>
          <w:rFonts w:ascii="Times New Roman" w:hAnsi="Times New Roman" w:cs="Times New Roman"/>
        </w:rPr>
        <w:t xml:space="preserve">Proposals not properly coordinated before First Reading will be tabled. </w:t>
      </w:r>
    </w:p>
    <w:p w14:paraId="371513C5" w14:textId="77777777" w:rsidR="001F56B5" w:rsidRPr="00A0492D" w:rsidRDefault="001F56B5" w:rsidP="001F56B5">
      <w:pPr>
        <w:numPr>
          <w:ilvl w:val="0"/>
          <w:numId w:val="30"/>
        </w:numPr>
        <w:tabs>
          <w:tab w:val="clear" w:pos="720"/>
        </w:tabs>
        <w:ind w:left="1440"/>
        <w:rPr>
          <w:rFonts w:ascii="Times New Roman" w:hAnsi="Times New Roman" w:cs="Times New Roman"/>
        </w:rPr>
      </w:pPr>
      <w:r w:rsidRPr="00A0492D">
        <w:rPr>
          <w:rFonts w:ascii="Times New Roman" w:hAnsi="Times New Roman" w:cs="Times New Roman"/>
        </w:rPr>
        <w:t>Actions involving changes in General Education Requirements</w:t>
      </w:r>
      <w:r w:rsidRPr="00A0492D">
        <w:rPr>
          <w:rFonts w:ascii="Times New Roman" w:hAnsi="Times New Roman" w:cs="Times New Roman"/>
        </w:rPr>
        <w:fldChar w:fldCharType="begin"/>
      </w:r>
      <w:r w:rsidRPr="00A0492D">
        <w:rPr>
          <w:rFonts w:ascii="Times New Roman" w:hAnsi="Times New Roman" w:cs="Times New Roman"/>
        </w:rPr>
        <w:instrText xml:space="preserve"> XE " General Education Requirements (GER)" </w:instrText>
      </w:r>
      <w:r w:rsidRPr="00A0492D">
        <w:rPr>
          <w:rFonts w:ascii="Times New Roman" w:hAnsi="Times New Roman" w:cs="Times New Roman"/>
        </w:rPr>
        <w:fldChar w:fldCharType="end"/>
      </w:r>
      <w:r w:rsidRPr="00A0492D">
        <w:rPr>
          <w:rFonts w:ascii="Times New Roman" w:hAnsi="Times New Roman" w:cs="Times New Roman"/>
        </w:rPr>
        <w:t xml:space="preserve"> (GER) are referred to the General Education Review Committee</w:t>
      </w:r>
      <w:r w:rsidRPr="00A0492D">
        <w:rPr>
          <w:rFonts w:ascii="Times New Roman" w:hAnsi="Times New Roman" w:cs="Times New Roman"/>
        </w:rPr>
        <w:fldChar w:fldCharType="begin"/>
      </w:r>
      <w:r w:rsidRPr="00A0492D">
        <w:rPr>
          <w:rFonts w:ascii="Times New Roman" w:hAnsi="Times New Roman" w:cs="Times New Roman"/>
        </w:rPr>
        <w:instrText xml:space="preserve"> XE "General Education Review Committee" </w:instrText>
      </w:r>
      <w:r w:rsidRPr="00A0492D">
        <w:rPr>
          <w:rFonts w:ascii="Times New Roman" w:hAnsi="Times New Roman" w:cs="Times New Roman"/>
        </w:rPr>
        <w:fldChar w:fldCharType="end"/>
      </w:r>
      <w:r w:rsidRPr="00A0492D">
        <w:rPr>
          <w:rFonts w:ascii="Times New Roman" w:hAnsi="Times New Roman" w:cs="Times New Roman"/>
        </w:rPr>
        <w:t xml:space="preserve"> (GERC). </w:t>
      </w:r>
    </w:p>
    <w:p w14:paraId="3EA43027" w14:textId="77777777" w:rsidR="001F56B5" w:rsidRPr="00A0492D" w:rsidRDefault="001F56B5" w:rsidP="001F56B5">
      <w:pPr>
        <w:numPr>
          <w:ilvl w:val="0"/>
          <w:numId w:val="30"/>
        </w:numPr>
        <w:tabs>
          <w:tab w:val="clear" w:pos="720"/>
        </w:tabs>
        <w:ind w:left="1440"/>
        <w:rPr>
          <w:rFonts w:ascii="Times New Roman" w:hAnsi="Times New Roman" w:cs="Times New Roman"/>
        </w:rPr>
      </w:pPr>
      <w:r w:rsidRPr="00A0492D">
        <w:rPr>
          <w:rFonts w:ascii="Times New Roman" w:hAnsi="Times New Roman" w:cs="Times New Roman"/>
        </w:rPr>
        <w:t>Proposals accepted for First Reading are usually placed on the next agenda for Second Reading</w:t>
      </w:r>
      <w:r w:rsidRPr="00A0492D">
        <w:rPr>
          <w:rFonts w:ascii="Times New Roman" w:hAnsi="Times New Roman" w:cs="Times New Roman"/>
        </w:rPr>
        <w:fldChar w:fldCharType="begin"/>
      </w:r>
      <w:r w:rsidRPr="00A0492D">
        <w:rPr>
          <w:rFonts w:ascii="Times New Roman" w:hAnsi="Times New Roman" w:cs="Times New Roman"/>
        </w:rPr>
        <w:instrText xml:space="preserve"> XE "Second Reading" </w:instrText>
      </w:r>
      <w:r w:rsidRPr="00A0492D">
        <w:rPr>
          <w:rFonts w:ascii="Times New Roman" w:hAnsi="Times New Roman" w:cs="Times New Roman"/>
        </w:rPr>
        <w:fldChar w:fldCharType="end"/>
      </w:r>
      <w:r w:rsidRPr="00A0492D">
        <w:rPr>
          <w:rFonts w:ascii="Times New Roman" w:hAnsi="Times New Roman" w:cs="Times New Roman"/>
        </w:rPr>
        <w:t xml:space="preserve">. Proposals can be accepted with suggested changes. UAB/GAB, administration, or the submitting department may suggest changes. </w:t>
      </w:r>
    </w:p>
    <w:p w14:paraId="3BD81BDD" w14:textId="77777777" w:rsidR="001F56B5" w:rsidRPr="00A0492D" w:rsidRDefault="001F56B5" w:rsidP="001F56B5">
      <w:pPr>
        <w:numPr>
          <w:ilvl w:val="0"/>
          <w:numId w:val="30"/>
        </w:numPr>
        <w:tabs>
          <w:tab w:val="clear" w:pos="720"/>
        </w:tabs>
        <w:ind w:left="1440"/>
        <w:rPr>
          <w:rFonts w:ascii="Times New Roman" w:hAnsi="Times New Roman" w:cs="Times New Roman"/>
        </w:rPr>
      </w:pPr>
      <w:r w:rsidRPr="00A0492D">
        <w:rPr>
          <w:rFonts w:ascii="Times New Roman" w:hAnsi="Times New Roman" w:cs="Times New Roman"/>
        </w:rPr>
        <w:t xml:space="preserve">No vote is necessary to accept an item for First Reading. </w:t>
      </w:r>
    </w:p>
    <w:p w14:paraId="6CB1C300" w14:textId="77777777" w:rsidR="001F56B5" w:rsidRPr="00A0492D" w:rsidRDefault="001F56B5" w:rsidP="001F56B5">
      <w:pPr>
        <w:numPr>
          <w:ilvl w:val="0"/>
          <w:numId w:val="30"/>
        </w:numPr>
        <w:tabs>
          <w:tab w:val="clear" w:pos="720"/>
        </w:tabs>
        <w:ind w:left="1440"/>
        <w:rPr>
          <w:rFonts w:ascii="Times New Roman" w:hAnsi="Times New Roman" w:cs="Times New Roman"/>
        </w:rPr>
      </w:pPr>
      <w:r w:rsidRPr="00A0492D">
        <w:rPr>
          <w:rFonts w:ascii="Times New Roman" w:hAnsi="Times New Roman" w:cs="Times New Roman"/>
        </w:rPr>
        <w:t xml:space="preserve">Acceptance for First Reading does not predetermine automatic approval at Second Reading. </w:t>
      </w:r>
    </w:p>
    <w:p w14:paraId="7A92CF68" w14:textId="77777777" w:rsidR="001F56B5" w:rsidRPr="00A0492D" w:rsidRDefault="001F56B5" w:rsidP="001F56B5">
      <w:pPr>
        <w:numPr>
          <w:ilvl w:val="0"/>
          <w:numId w:val="30"/>
        </w:numPr>
        <w:tabs>
          <w:tab w:val="clear" w:pos="720"/>
        </w:tabs>
        <w:ind w:left="1440"/>
        <w:rPr>
          <w:rFonts w:ascii="Times New Roman" w:hAnsi="Times New Roman" w:cs="Times New Roman"/>
        </w:rPr>
      </w:pPr>
      <w:r w:rsidRPr="00A0492D">
        <w:rPr>
          <w:rFonts w:ascii="Times New Roman" w:hAnsi="Times New Roman" w:cs="Times New Roman"/>
        </w:rPr>
        <w:t xml:space="preserve">Board members should work closely with their department/school/college regarding all recommendations made at UAB/GAB meetings and assist their colleagues in the preparation of the proper paperwork. </w:t>
      </w:r>
    </w:p>
    <w:p w14:paraId="6D2BC516" w14:textId="77777777" w:rsidR="001F56B5" w:rsidRDefault="001F56B5" w:rsidP="001F56B5">
      <w:pPr>
        <w:pStyle w:val="ListParagraph"/>
        <w:numPr>
          <w:ilvl w:val="1"/>
          <w:numId w:val="30"/>
        </w:numPr>
        <w:tabs>
          <w:tab w:val="clear" w:pos="1440"/>
        </w:tabs>
        <w:ind w:left="1080"/>
        <w:rPr>
          <w:rFonts w:ascii="Times New Roman" w:hAnsi="Times New Roman" w:cs="Times New Roman"/>
          <w:color w:val="000000"/>
        </w:rPr>
      </w:pPr>
      <w:r w:rsidRPr="00BD49E8">
        <w:rPr>
          <w:rFonts w:ascii="Times New Roman" w:hAnsi="Times New Roman" w:cs="Times New Roman"/>
          <w:b/>
          <w:color w:val="000000"/>
        </w:rPr>
        <w:t>Academic Policy</w:t>
      </w:r>
      <w:r w:rsidRPr="00BD49E8">
        <w:rPr>
          <w:rFonts w:ascii="Times New Roman" w:hAnsi="Times New Roman" w:cs="Times New Roman"/>
          <w:b/>
          <w:color w:val="000000"/>
        </w:rPr>
        <w:fldChar w:fldCharType="begin"/>
      </w:r>
      <w:r w:rsidRPr="00BD49E8">
        <w:rPr>
          <w:rFonts w:ascii="Times New Roman" w:hAnsi="Times New Roman" w:cs="Times New Roman"/>
          <w:b/>
        </w:rPr>
        <w:instrText xml:space="preserve"> XE "</w:instrText>
      </w:r>
      <w:r w:rsidRPr="00BD49E8">
        <w:rPr>
          <w:rFonts w:ascii="Times New Roman" w:hAnsi="Times New Roman" w:cs="Times New Roman"/>
          <w:b/>
          <w:color w:val="000000"/>
        </w:rPr>
        <w:instrText>Academic Policy</w:instrText>
      </w:r>
      <w:r w:rsidRPr="00BD49E8">
        <w:rPr>
          <w:rFonts w:ascii="Times New Roman" w:hAnsi="Times New Roman" w:cs="Times New Roman"/>
          <w:b/>
        </w:rPr>
        <w:instrText xml:space="preserve">" </w:instrText>
      </w:r>
      <w:r w:rsidRPr="00BD49E8">
        <w:rPr>
          <w:rFonts w:ascii="Times New Roman" w:hAnsi="Times New Roman" w:cs="Times New Roman"/>
          <w:b/>
          <w:color w:val="000000"/>
        </w:rPr>
        <w:fldChar w:fldCharType="end"/>
      </w:r>
      <w:r w:rsidRPr="00BD49E8">
        <w:rPr>
          <w:rFonts w:ascii="Times New Roman" w:hAnsi="Times New Roman" w:cs="Times New Roman"/>
          <w:b/>
          <w:color w:val="000000"/>
        </w:rPr>
        <w:t>:</w:t>
      </w:r>
      <w:r w:rsidRPr="00BD49E8">
        <w:rPr>
          <w:rFonts w:ascii="Times New Roman" w:hAnsi="Times New Roman" w:cs="Times New Roman"/>
          <w:color w:val="000000"/>
        </w:rPr>
        <w:t xml:space="preserve"> A variety of sources including individuals, departments, schools, colleges, administration, and other boards and committees may initiate new or revised academic policy proposals. Revised policy proposals should include a copy of both the old and new policies with rationale/justification for the new policy or revision. All policy proposals are reviewed and must be approved by UAB/GAB, UAA Faculty Senate, and the administration. </w:t>
      </w:r>
    </w:p>
    <w:p w14:paraId="4334C405" w14:textId="77777777" w:rsidR="001F56B5" w:rsidRPr="009A760A" w:rsidRDefault="001F56B5" w:rsidP="001F56B5">
      <w:pPr>
        <w:pStyle w:val="ListParagraph"/>
        <w:numPr>
          <w:ilvl w:val="1"/>
          <w:numId w:val="30"/>
        </w:numPr>
        <w:tabs>
          <w:tab w:val="clear" w:pos="1440"/>
        </w:tabs>
        <w:ind w:left="1080"/>
        <w:rPr>
          <w:rFonts w:ascii="Times New Roman" w:hAnsi="Times New Roman" w:cs="Times New Roman"/>
          <w:b/>
          <w:color w:val="000000"/>
        </w:rPr>
      </w:pPr>
      <w:r w:rsidRPr="009A760A">
        <w:rPr>
          <w:rFonts w:ascii="Times New Roman" w:hAnsi="Times New Roman" w:cs="Times New Roman"/>
          <w:b/>
        </w:rPr>
        <w:t xml:space="preserve">Second Reading </w:t>
      </w:r>
    </w:p>
    <w:p w14:paraId="5A50C45D" w14:textId="77777777" w:rsidR="001F56B5" w:rsidRPr="00A0492D" w:rsidRDefault="001F56B5" w:rsidP="001F56B5">
      <w:pPr>
        <w:pStyle w:val="Default"/>
        <w:numPr>
          <w:ilvl w:val="0"/>
          <w:numId w:val="30"/>
        </w:numPr>
        <w:tabs>
          <w:tab w:val="clear" w:pos="720"/>
        </w:tabs>
        <w:ind w:left="1440"/>
        <w:rPr>
          <w:rFonts w:ascii="Times New Roman" w:hAnsi="Times New Roman" w:cs="Times New Roman"/>
          <w:sz w:val="22"/>
          <w:szCs w:val="22"/>
        </w:rPr>
      </w:pPr>
      <w:r w:rsidRPr="00A0492D">
        <w:rPr>
          <w:rFonts w:ascii="Times New Roman" w:hAnsi="Times New Roman" w:cs="Times New Roman"/>
          <w:sz w:val="22"/>
          <w:szCs w:val="22"/>
        </w:rPr>
        <w:t>Second readings</w:t>
      </w:r>
      <w:r w:rsidRPr="00A0492D">
        <w:rPr>
          <w:rFonts w:ascii="Times New Roman" w:hAnsi="Times New Roman" w:cs="Times New Roman"/>
          <w:sz w:val="22"/>
          <w:szCs w:val="22"/>
        </w:rPr>
        <w:fldChar w:fldCharType="begin"/>
      </w:r>
      <w:r w:rsidRPr="00A0492D">
        <w:rPr>
          <w:rFonts w:ascii="Times New Roman" w:hAnsi="Times New Roman" w:cs="Times New Roman"/>
          <w:sz w:val="22"/>
          <w:szCs w:val="22"/>
        </w:rPr>
        <w:instrText xml:space="preserve"> XE "Second Reading" </w:instrText>
      </w:r>
      <w:r w:rsidRPr="00A0492D">
        <w:rPr>
          <w:rFonts w:ascii="Times New Roman" w:hAnsi="Times New Roman" w:cs="Times New Roman"/>
          <w:sz w:val="22"/>
          <w:szCs w:val="22"/>
        </w:rPr>
        <w:fldChar w:fldCharType="end"/>
      </w:r>
      <w:r w:rsidRPr="00A0492D">
        <w:rPr>
          <w:rFonts w:ascii="Times New Roman" w:hAnsi="Times New Roman" w:cs="Times New Roman"/>
          <w:sz w:val="22"/>
          <w:szCs w:val="22"/>
        </w:rPr>
        <w:t xml:space="preserve"> usually occur at the next regularly scheduled meeting. All proposals placed on the agenda for Second Reading are voted on by a show of hands or yes/no if audio-conferenced. </w:t>
      </w:r>
    </w:p>
    <w:p w14:paraId="678A07BD" w14:textId="77777777" w:rsidR="001F56B5" w:rsidRDefault="001F56B5" w:rsidP="001F56B5">
      <w:pPr>
        <w:pStyle w:val="Default"/>
        <w:numPr>
          <w:ilvl w:val="0"/>
          <w:numId w:val="30"/>
        </w:numPr>
        <w:tabs>
          <w:tab w:val="clear" w:pos="720"/>
        </w:tabs>
        <w:ind w:left="1440"/>
        <w:rPr>
          <w:rFonts w:ascii="Times New Roman" w:hAnsi="Times New Roman" w:cs="Times New Roman"/>
          <w:sz w:val="22"/>
          <w:szCs w:val="22"/>
        </w:rPr>
      </w:pPr>
      <w:r w:rsidRPr="00A0492D">
        <w:rPr>
          <w:rFonts w:ascii="Times New Roman" w:hAnsi="Times New Roman" w:cs="Times New Roman"/>
          <w:sz w:val="22"/>
          <w:szCs w:val="22"/>
        </w:rPr>
        <w:t xml:space="preserve">UAB/GAB usually act on proposals at Second Reading but may postpone action if further deliberation or information is necessary. </w:t>
      </w:r>
    </w:p>
    <w:p w14:paraId="3557C357" w14:textId="77777777" w:rsidR="001F56B5" w:rsidRPr="00E46139" w:rsidRDefault="001F56B5" w:rsidP="001F56B5">
      <w:pPr>
        <w:pStyle w:val="Default"/>
        <w:numPr>
          <w:ilvl w:val="1"/>
          <w:numId w:val="30"/>
        </w:numPr>
        <w:tabs>
          <w:tab w:val="clear" w:pos="1440"/>
        </w:tabs>
        <w:ind w:left="1080"/>
        <w:rPr>
          <w:rFonts w:ascii="Times New Roman" w:hAnsi="Times New Roman" w:cs="Times New Roman"/>
          <w:b/>
          <w:sz w:val="22"/>
          <w:szCs w:val="22"/>
        </w:rPr>
      </w:pPr>
      <w:r w:rsidRPr="009A760A">
        <w:rPr>
          <w:rFonts w:ascii="Times New Roman" w:hAnsi="Times New Roman" w:cs="Times New Roman"/>
          <w:b/>
          <w:sz w:val="22"/>
          <w:szCs w:val="22"/>
        </w:rPr>
        <w:t>Informational Items</w:t>
      </w:r>
      <w:r w:rsidRPr="009A760A">
        <w:rPr>
          <w:rFonts w:ascii="Times New Roman" w:hAnsi="Times New Roman" w:cs="Times New Roman"/>
          <w:b/>
          <w:sz w:val="22"/>
          <w:szCs w:val="22"/>
        </w:rPr>
        <w:fldChar w:fldCharType="begin"/>
      </w:r>
      <w:r w:rsidRPr="009A760A">
        <w:rPr>
          <w:rFonts w:ascii="Times New Roman" w:hAnsi="Times New Roman" w:cs="Times New Roman"/>
          <w:b/>
          <w:sz w:val="22"/>
          <w:szCs w:val="22"/>
        </w:rPr>
        <w:instrText xml:space="preserve"> XE "Informational Items" </w:instrText>
      </w:r>
      <w:r w:rsidRPr="009A760A">
        <w:rPr>
          <w:rFonts w:ascii="Times New Roman" w:hAnsi="Times New Roman" w:cs="Times New Roman"/>
          <w:b/>
          <w:sz w:val="22"/>
          <w:szCs w:val="22"/>
        </w:rPr>
        <w:fldChar w:fldCharType="end"/>
      </w:r>
      <w:r>
        <w:rPr>
          <w:rFonts w:ascii="Times New Roman" w:hAnsi="Times New Roman" w:cs="Times New Roman"/>
          <w:b/>
          <w:sz w:val="22"/>
          <w:szCs w:val="22"/>
        </w:rPr>
        <w:t xml:space="preserve">: </w:t>
      </w:r>
      <w:r w:rsidRPr="009A760A">
        <w:rPr>
          <w:rFonts w:ascii="Times New Roman" w:hAnsi="Times New Roman" w:cs="Times New Roman"/>
          <w:sz w:val="22"/>
          <w:szCs w:val="22"/>
        </w:rPr>
        <w:t xml:space="preserve">The Board may discuss these items and/or request that the items be placed on a future agenda for action. </w:t>
      </w:r>
    </w:p>
    <w:p w14:paraId="02EDA6BE" w14:textId="77777777" w:rsidR="001F56B5" w:rsidRPr="009A760A" w:rsidRDefault="001F56B5" w:rsidP="001F56B5">
      <w:pPr>
        <w:pStyle w:val="Default"/>
        <w:rPr>
          <w:rFonts w:ascii="Times New Roman" w:hAnsi="Times New Roman" w:cs="Times New Roman"/>
          <w:b/>
          <w:sz w:val="22"/>
          <w:szCs w:val="22"/>
        </w:rPr>
      </w:pPr>
    </w:p>
    <w:p w14:paraId="72227B19" w14:textId="3E5E07F2" w:rsidR="001F56B5" w:rsidRPr="00DB4BDE" w:rsidRDefault="001F56B5" w:rsidP="00DB4BDE">
      <w:pPr>
        <w:numPr>
          <w:ilvl w:val="0"/>
          <w:numId w:val="31"/>
        </w:numPr>
        <w:ind w:left="360"/>
        <w:rPr>
          <w:rFonts w:ascii="Times New Roman" w:hAnsi="Times New Roman" w:cs="Times New Roman"/>
          <w:b/>
        </w:rPr>
      </w:pPr>
      <w:bookmarkStart w:id="449" w:name="_Toc401751009"/>
      <w:r w:rsidRPr="00DB4BDE">
        <w:rPr>
          <w:rFonts w:ascii="Times New Roman" w:hAnsi="Times New Roman" w:cs="Times New Roman"/>
          <w:b/>
        </w:rPr>
        <w:t>Meeting Procedure</w:t>
      </w:r>
      <w:bookmarkEnd w:id="449"/>
    </w:p>
    <w:p w14:paraId="2FD95124" w14:textId="77777777" w:rsidR="001F56B5" w:rsidRDefault="001F56B5" w:rsidP="001F56B5">
      <w:pPr>
        <w:pStyle w:val="ListParagraph"/>
        <w:numPr>
          <w:ilvl w:val="0"/>
          <w:numId w:val="34"/>
        </w:numPr>
        <w:ind w:left="720"/>
        <w:rPr>
          <w:rFonts w:ascii="Times New Roman" w:hAnsi="Times New Roman" w:cs="Times New Roman"/>
        </w:rPr>
      </w:pPr>
      <w:r w:rsidRPr="004A173E">
        <w:rPr>
          <w:rFonts w:ascii="Times New Roman" w:hAnsi="Times New Roman" w:cs="Times New Roman"/>
        </w:rPr>
        <w:t xml:space="preserve">UAB/GAB meetings are governed by </w:t>
      </w:r>
      <w:r w:rsidRPr="004A173E">
        <w:rPr>
          <w:rFonts w:ascii="Times New Roman" w:hAnsi="Times New Roman" w:cs="Times New Roman"/>
          <w:i/>
          <w:iCs/>
        </w:rPr>
        <w:t>Robert’s Rules of Orde</w:t>
      </w:r>
      <w:r w:rsidRPr="004A173E">
        <w:rPr>
          <w:rFonts w:ascii="Times New Roman" w:hAnsi="Times New Roman" w:cs="Times New Roman"/>
        </w:rPr>
        <w:t xml:space="preserve">r. </w:t>
      </w:r>
    </w:p>
    <w:p w14:paraId="3F0AA194" w14:textId="77777777" w:rsidR="001F56B5" w:rsidRDefault="001F56B5" w:rsidP="001F56B5">
      <w:pPr>
        <w:pStyle w:val="ListParagraph"/>
        <w:numPr>
          <w:ilvl w:val="0"/>
          <w:numId w:val="34"/>
        </w:numPr>
        <w:ind w:left="720"/>
        <w:rPr>
          <w:rFonts w:ascii="Times New Roman" w:hAnsi="Times New Roman" w:cs="Times New Roman"/>
        </w:rPr>
      </w:pPr>
      <w:r w:rsidRPr="004A173E">
        <w:rPr>
          <w:rFonts w:ascii="Times New Roman" w:hAnsi="Times New Roman" w:cs="Times New Roman"/>
        </w:rPr>
        <w:t xml:space="preserve">A quorum is a majority of the voting members present. </w:t>
      </w:r>
    </w:p>
    <w:p w14:paraId="15E579E5" w14:textId="77777777" w:rsidR="001F56B5" w:rsidRDefault="001F56B5" w:rsidP="001F56B5">
      <w:pPr>
        <w:pStyle w:val="ListParagraph"/>
        <w:numPr>
          <w:ilvl w:val="0"/>
          <w:numId w:val="34"/>
        </w:numPr>
        <w:ind w:left="720"/>
        <w:rPr>
          <w:rFonts w:ascii="Times New Roman" w:hAnsi="Times New Roman" w:cs="Times New Roman"/>
        </w:rPr>
      </w:pPr>
      <w:r w:rsidRPr="004A173E">
        <w:rPr>
          <w:rFonts w:ascii="Times New Roman" w:hAnsi="Times New Roman" w:cs="Times New Roman"/>
        </w:rPr>
        <w:t xml:space="preserve">Voting is done by a show of hands or yes/no if audio-conferenced. </w:t>
      </w:r>
    </w:p>
    <w:p w14:paraId="1F81F27A" w14:textId="77777777" w:rsidR="001F56B5" w:rsidRDefault="001F56B5" w:rsidP="001F56B5">
      <w:pPr>
        <w:pStyle w:val="ListParagraph"/>
        <w:numPr>
          <w:ilvl w:val="0"/>
          <w:numId w:val="34"/>
        </w:numPr>
        <w:ind w:left="720"/>
        <w:rPr>
          <w:rFonts w:ascii="Times New Roman" w:hAnsi="Times New Roman" w:cs="Times New Roman"/>
        </w:rPr>
      </w:pPr>
      <w:r w:rsidRPr="004A173E">
        <w:rPr>
          <w:rFonts w:ascii="Times New Roman" w:hAnsi="Times New Roman" w:cs="Times New Roman"/>
        </w:rPr>
        <w:t xml:space="preserve">Votes are recorded as For, Against, Abstain, or Unanimous. </w:t>
      </w:r>
    </w:p>
    <w:p w14:paraId="573FF335" w14:textId="77777777" w:rsidR="001F56B5" w:rsidRDefault="001F56B5" w:rsidP="001F56B5">
      <w:pPr>
        <w:pStyle w:val="ListParagraph"/>
        <w:numPr>
          <w:ilvl w:val="0"/>
          <w:numId w:val="34"/>
        </w:numPr>
        <w:ind w:left="720"/>
        <w:rPr>
          <w:rFonts w:ascii="Times New Roman" w:hAnsi="Times New Roman" w:cs="Times New Roman"/>
        </w:rPr>
      </w:pPr>
      <w:r w:rsidRPr="004A173E">
        <w:rPr>
          <w:rFonts w:ascii="Times New Roman" w:hAnsi="Times New Roman" w:cs="Times New Roman"/>
        </w:rPr>
        <w:t xml:space="preserve">A simple majority carries the vote. </w:t>
      </w:r>
    </w:p>
    <w:p w14:paraId="4B621DA2" w14:textId="77777777" w:rsidR="001F56B5" w:rsidRDefault="001F56B5" w:rsidP="001F56B5">
      <w:pPr>
        <w:pStyle w:val="ListParagraph"/>
        <w:numPr>
          <w:ilvl w:val="0"/>
          <w:numId w:val="34"/>
        </w:numPr>
        <w:ind w:left="720"/>
        <w:rPr>
          <w:rFonts w:ascii="Times New Roman" w:hAnsi="Times New Roman" w:cs="Times New Roman"/>
        </w:rPr>
      </w:pPr>
      <w:r w:rsidRPr="004A173E">
        <w:rPr>
          <w:rFonts w:ascii="Times New Roman" w:hAnsi="Times New Roman" w:cs="Times New Roman"/>
        </w:rPr>
        <w:t xml:space="preserve">In the event of a tie, the chair casts the deciding vote. </w:t>
      </w:r>
    </w:p>
    <w:p w14:paraId="0E17A07A" w14:textId="77777777" w:rsidR="001F56B5" w:rsidRPr="00E46139" w:rsidRDefault="001F56B5" w:rsidP="001F56B5">
      <w:pPr>
        <w:pStyle w:val="ListParagraph"/>
        <w:numPr>
          <w:ilvl w:val="0"/>
          <w:numId w:val="34"/>
        </w:numPr>
        <w:ind w:left="720"/>
        <w:rPr>
          <w:rFonts w:ascii="Times New Roman" w:hAnsi="Times New Roman" w:cs="Times New Roman"/>
        </w:rPr>
      </w:pPr>
      <w:r w:rsidRPr="004A173E">
        <w:rPr>
          <w:rFonts w:ascii="Times New Roman" w:hAnsi="Times New Roman" w:cs="Times New Roman"/>
          <w:iCs/>
        </w:rPr>
        <w:t>Proxy voting is not permitted by any UAA faculty boards and committees. Proxy voting is incompatible with the essential characteristics of a deliberative assembly in which membership is individual, personal, and nontransferable, in that voting should take place subsequent to discussion and deliberation</w:t>
      </w:r>
      <w:r w:rsidRPr="004A173E">
        <w:rPr>
          <w:rFonts w:ascii="Times New Roman" w:hAnsi="Times New Roman" w:cs="Times New Roman"/>
          <w:i/>
          <w:iCs/>
        </w:rPr>
        <w:t>.</w:t>
      </w:r>
      <w:bookmarkStart w:id="450" w:name="_Toc401751010"/>
    </w:p>
    <w:p w14:paraId="3B742CE1" w14:textId="77777777" w:rsidR="001F56B5" w:rsidRPr="00E46139" w:rsidRDefault="001F56B5" w:rsidP="001F56B5">
      <w:pPr>
        <w:rPr>
          <w:rFonts w:ascii="Times New Roman" w:hAnsi="Times New Roman" w:cs="Times New Roman"/>
        </w:rPr>
      </w:pPr>
    </w:p>
    <w:p w14:paraId="72EA954B" w14:textId="77777777" w:rsidR="001F56B5" w:rsidRPr="004A173E" w:rsidRDefault="001F56B5" w:rsidP="001F56B5">
      <w:pPr>
        <w:pStyle w:val="ListParagraph"/>
        <w:numPr>
          <w:ilvl w:val="0"/>
          <w:numId w:val="31"/>
        </w:numPr>
        <w:ind w:left="360"/>
        <w:rPr>
          <w:rFonts w:ascii="Times New Roman" w:hAnsi="Times New Roman" w:cs="Times New Roman"/>
          <w:b/>
        </w:rPr>
      </w:pPr>
      <w:r w:rsidRPr="004A173E">
        <w:rPr>
          <w:rFonts w:ascii="Times New Roman" w:hAnsi="Times New Roman" w:cs="Times New Roman"/>
          <w:b/>
        </w:rPr>
        <w:t>Administrative Support</w:t>
      </w:r>
      <w:bookmarkEnd w:id="450"/>
      <w:r w:rsidRPr="004A173E">
        <w:rPr>
          <w:rFonts w:ascii="Times New Roman" w:hAnsi="Times New Roman" w:cs="Times New Roman"/>
          <w:b/>
        </w:rPr>
        <w:fldChar w:fldCharType="begin"/>
      </w:r>
      <w:r w:rsidRPr="004A173E">
        <w:rPr>
          <w:rFonts w:ascii="Times New Roman" w:hAnsi="Times New Roman" w:cs="Times New Roman"/>
          <w:b/>
        </w:rPr>
        <w:instrText xml:space="preserve"> XE "Administrative Support" </w:instrText>
      </w:r>
      <w:r w:rsidRPr="004A173E">
        <w:rPr>
          <w:rFonts w:ascii="Times New Roman" w:hAnsi="Times New Roman" w:cs="Times New Roman"/>
          <w:b/>
        </w:rPr>
        <w:fldChar w:fldCharType="end"/>
      </w:r>
      <w:r w:rsidRPr="004A173E">
        <w:rPr>
          <w:rFonts w:ascii="Times New Roman" w:hAnsi="Times New Roman" w:cs="Times New Roman"/>
          <w:b/>
        </w:rPr>
        <w:t xml:space="preserve"> </w:t>
      </w:r>
    </w:p>
    <w:p w14:paraId="2C6E4B1E" w14:textId="77777777" w:rsidR="001F56B5" w:rsidRPr="00A0492D" w:rsidRDefault="001F56B5" w:rsidP="001F56B5">
      <w:pPr>
        <w:ind w:left="360"/>
        <w:rPr>
          <w:rFonts w:ascii="Times New Roman" w:hAnsi="Times New Roman" w:cs="Times New Roman"/>
        </w:rPr>
      </w:pPr>
      <w:r w:rsidRPr="00A0492D">
        <w:rPr>
          <w:rFonts w:ascii="Times New Roman" w:hAnsi="Times New Roman" w:cs="Times New Roman"/>
        </w:rPr>
        <w:t xml:space="preserve">The Governance Office provides administrative support to UAB/GAB. The Governance Office works closely with the chairs of the boards and prepares and posts the agendas, summaries, and reports on the governance webpage at </w:t>
      </w:r>
      <w:hyperlink r:id="rId50" w:history="1">
        <w:r w:rsidRPr="00734811">
          <w:rPr>
            <w:rStyle w:val="Hyperlink"/>
            <w:rFonts w:ascii="Times New Roman" w:hAnsi="Times New Roman"/>
          </w:rPr>
          <w:t>https://www.uaa.alaska.edu/about/governance/</w:t>
        </w:r>
      </w:hyperlink>
      <w:r>
        <w:rPr>
          <w:rFonts w:ascii="Times New Roman" w:hAnsi="Times New Roman" w:cs="Times New Roman"/>
        </w:rPr>
        <w:t xml:space="preserve">.  </w:t>
      </w:r>
      <w:r w:rsidRPr="00A0492D">
        <w:rPr>
          <w:rFonts w:ascii="Times New Roman" w:hAnsi="Times New Roman" w:cs="Times New Roman"/>
        </w:rPr>
        <w:t>In addition, the office will work with appropriate departments to provide guidance in the preparation and approval of all required actions. The Governance Office, the UAB/GAB chairs and representatives from the Office of Academic Affairs act as liaisons between the Undergraduate Academic Board, the Graduate Academic Board, the Office of Academic Affairs, the Chancellor, and other UAA departments as necessary.</w:t>
      </w:r>
    </w:p>
    <w:p w14:paraId="1415ED3C" w14:textId="77777777" w:rsidR="001416E7" w:rsidRPr="00D13685" w:rsidRDefault="001416E7" w:rsidP="00DB4BDE">
      <w:pPr>
        <w:pStyle w:val="Default"/>
        <w:spacing w:after="120"/>
        <w:ind w:left="360"/>
        <w:rPr>
          <w:rFonts w:ascii="Times New Roman" w:hAnsi="Times New Roman" w:cs="Times New Roman"/>
          <w:sz w:val="22"/>
          <w:szCs w:val="22"/>
        </w:rPr>
      </w:pPr>
    </w:p>
    <w:sectPr w:rsidR="001416E7" w:rsidRPr="00D13685" w:rsidSect="00E33553">
      <w:footerReference w:type="default" r:id="rId51"/>
      <w:type w:val="continuous"/>
      <w:pgSz w:w="12240" w:h="15840" w:code="1"/>
      <w:pgMar w:top="1440" w:right="1440"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A685A" w14:textId="77777777" w:rsidR="00D73607" w:rsidRDefault="00D73607" w:rsidP="00001CDE">
      <w:r>
        <w:separator/>
      </w:r>
    </w:p>
  </w:endnote>
  <w:endnote w:type="continuationSeparator" w:id="0">
    <w:p w14:paraId="39C46AE5" w14:textId="77777777" w:rsidR="00D73607" w:rsidRDefault="00D73607" w:rsidP="0000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PalatinoLinotype-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226799"/>
      <w:docPartObj>
        <w:docPartGallery w:val="Page Numbers (Bottom of Page)"/>
        <w:docPartUnique/>
      </w:docPartObj>
    </w:sdtPr>
    <w:sdtEndPr>
      <w:rPr>
        <w:noProof/>
      </w:rPr>
    </w:sdtEndPr>
    <w:sdtContent>
      <w:p w14:paraId="5A61F48A" w14:textId="25A7EF9F" w:rsidR="00F30992" w:rsidRDefault="00F30992">
        <w:pPr>
          <w:pStyle w:val="Footer"/>
          <w:jc w:val="center"/>
        </w:pPr>
        <w:r>
          <w:fldChar w:fldCharType="begin"/>
        </w:r>
        <w:r>
          <w:instrText xml:space="preserve"> PAGE   \* MERGEFORMAT </w:instrText>
        </w:r>
        <w:r>
          <w:fldChar w:fldCharType="separate"/>
        </w:r>
        <w:r w:rsidR="009C6538">
          <w:rPr>
            <w:noProof/>
          </w:rPr>
          <w:t>22</w:t>
        </w:r>
        <w:r>
          <w:rPr>
            <w:noProof/>
          </w:rPr>
          <w:fldChar w:fldCharType="end"/>
        </w:r>
      </w:p>
    </w:sdtContent>
  </w:sdt>
  <w:p w14:paraId="797314C1" w14:textId="77633F95" w:rsidR="00F30992" w:rsidRPr="00A03CAC" w:rsidRDefault="00F30992" w:rsidP="00A03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0C3DC" w14:textId="77777777" w:rsidR="00D73607" w:rsidRDefault="00D73607" w:rsidP="00001CDE">
      <w:r>
        <w:separator/>
      </w:r>
    </w:p>
  </w:footnote>
  <w:footnote w:type="continuationSeparator" w:id="0">
    <w:p w14:paraId="7B86A29A" w14:textId="77777777" w:rsidR="00D73607" w:rsidRDefault="00D73607" w:rsidP="00001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921"/>
    <w:multiLevelType w:val="hybridMultilevel"/>
    <w:tmpl w:val="834A5532"/>
    <w:lvl w:ilvl="0" w:tplc="A85E973E">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50F07"/>
    <w:multiLevelType w:val="hybridMultilevel"/>
    <w:tmpl w:val="52D2D102"/>
    <w:lvl w:ilvl="0" w:tplc="D6503B62">
      <w:start w:val="1"/>
      <w:numFmt w:val="decimal"/>
      <w:pStyle w:val="number"/>
      <w:lvlText w:val="%1."/>
      <w:lvlJc w:val="left"/>
      <w:pPr>
        <w:tabs>
          <w:tab w:val="num" w:pos="1440"/>
        </w:tabs>
        <w:ind w:left="1440" w:hanging="360"/>
      </w:pPr>
      <w:rPr>
        <w:rFonts w:ascii="Arial" w:hAnsi="Arial" w:cs="Times New Roman" w:hint="default"/>
        <w:b/>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A55838"/>
    <w:multiLevelType w:val="hybridMultilevel"/>
    <w:tmpl w:val="55BA24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65048"/>
    <w:multiLevelType w:val="hybridMultilevel"/>
    <w:tmpl w:val="649AC0A0"/>
    <w:lvl w:ilvl="0" w:tplc="0409000F">
      <w:start w:val="1"/>
      <w:numFmt w:val="decimal"/>
      <w:lvlText w:val="%1."/>
      <w:lvlJc w:val="left"/>
      <w:pPr>
        <w:tabs>
          <w:tab w:val="num" w:pos="810"/>
        </w:tabs>
        <w:ind w:left="810" w:hanging="360"/>
      </w:pPr>
      <w:rPr>
        <w:rFonts w:hint="default"/>
        <w:b w:val="0"/>
        <w:i w:val="0"/>
        <w:strike w:val="0"/>
        <w:dstrike w:val="0"/>
        <w:sz w:val="22"/>
      </w:rPr>
    </w:lvl>
    <w:lvl w:ilvl="1" w:tplc="76F28A66">
      <w:start w:val="1"/>
      <w:numFmt w:val="upperLetter"/>
      <w:lvlText w:val="%2."/>
      <w:lvlJc w:val="left"/>
      <w:pPr>
        <w:tabs>
          <w:tab w:val="num" w:pos="1440"/>
        </w:tabs>
        <w:ind w:left="1440" w:hanging="360"/>
      </w:pPr>
      <w:rPr>
        <w:rFonts w:asciiTheme="minorHAnsi" w:hAnsiTheme="minorHAnsi" w:hint="default"/>
        <w:b w:val="0"/>
        <w:i w:val="0"/>
        <w:strike w:val="0"/>
        <w:dstrike w:val="0"/>
        <w:sz w:val="22"/>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4B524BB"/>
    <w:multiLevelType w:val="hybridMultilevel"/>
    <w:tmpl w:val="3120126A"/>
    <w:lvl w:ilvl="0" w:tplc="ADC4D4F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5" w15:restartNumberingAfterBreak="0">
    <w:nsid w:val="18325A85"/>
    <w:multiLevelType w:val="hybridMultilevel"/>
    <w:tmpl w:val="CCBA9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1B3006"/>
    <w:multiLevelType w:val="hybridMultilevel"/>
    <w:tmpl w:val="2C481C46"/>
    <w:lvl w:ilvl="0" w:tplc="97089830">
      <w:start w:val="1"/>
      <w:numFmt w:val="decimal"/>
      <w:lvlText w:val="%1."/>
      <w:lvlJc w:val="left"/>
      <w:pPr>
        <w:tabs>
          <w:tab w:val="num" w:pos="1800"/>
        </w:tabs>
        <w:ind w:left="1800" w:hanging="360"/>
      </w:pPr>
      <w:rPr>
        <w:rFonts w:ascii="Times New Roman" w:hAnsi="Times New Roman"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F60A5F"/>
    <w:multiLevelType w:val="hybridMultilevel"/>
    <w:tmpl w:val="423C7A5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870000E"/>
    <w:multiLevelType w:val="hybridMultilevel"/>
    <w:tmpl w:val="01B03F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D43C84"/>
    <w:multiLevelType w:val="hybridMultilevel"/>
    <w:tmpl w:val="B73C1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B48B4"/>
    <w:multiLevelType w:val="hybridMultilevel"/>
    <w:tmpl w:val="DC08C24A"/>
    <w:lvl w:ilvl="0" w:tplc="8DCAEC3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20EB1"/>
    <w:multiLevelType w:val="hybridMultilevel"/>
    <w:tmpl w:val="950ED65E"/>
    <w:lvl w:ilvl="0" w:tplc="04090017">
      <w:start w:val="1"/>
      <w:numFmt w:val="lowerLetter"/>
      <w:lvlText w:val="%1)"/>
      <w:lvlJc w:val="left"/>
      <w:pPr>
        <w:tabs>
          <w:tab w:val="num" w:pos="810"/>
        </w:tabs>
        <w:ind w:left="810" w:hanging="360"/>
      </w:pPr>
      <w:rPr>
        <w:rFonts w:hint="default"/>
        <w:b w:val="0"/>
        <w:i w:val="0"/>
        <w:strike w:val="0"/>
        <w:dstrike w:val="0"/>
        <w:sz w:val="22"/>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33533B00"/>
    <w:multiLevelType w:val="hybridMultilevel"/>
    <w:tmpl w:val="627CA2DC"/>
    <w:lvl w:ilvl="0" w:tplc="8E70FB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D6D06"/>
    <w:multiLevelType w:val="hybridMultilevel"/>
    <w:tmpl w:val="0E94A9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702349"/>
    <w:multiLevelType w:val="hybridMultilevel"/>
    <w:tmpl w:val="9F3C2C76"/>
    <w:lvl w:ilvl="0" w:tplc="EC20316C">
      <w:start w:val="1"/>
      <w:numFmt w:val="decimal"/>
      <w:lvlText w:val="%1."/>
      <w:lvlJc w:val="left"/>
      <w:pPr>
        <w:tabs>
          <w:tab w:val="num" w:pos="810"/>
        </w:tabs>
        <w:ind w:left="810" w:hanging="360"/>
      </w:pPr>
      <w:rPr>
        <w:rFonts w:ascii="Calibri" w:hAnsi="Calibri" w:cs="Times New Roman" w:hint="default"/>
        <w:b w:val="0"/>
        <w:i w:val="0"/>
        <w:strike w:val="0"/>
        <w:dstrike w:val="0"/>
        <w:sz w:val="22"/>
      </w:rPr>
    </w:lvl>
    <w:lvl w:ilvl="1" w:tplc="04090015">
      <w:start w:val="1"/>
      <w:numFmt w:val="upperLetter"/>
      <w:lvlText w:val="%2."/>
      <w:lvlJc w:val="left"/>
      <w:pPr>
        <w:tabs>
          <w:tab w:val="num" w:pos="1080"/>
        </w:tabs>
        <w:ind w:left="1080" w:hanging="360"/>
      </w:pPr>
      <w:rPr>
        <w:rFonts w:hint="default"/>
        <w:b w:val="0"/>
        <w:i w:val="0"/>
        <w:strike w:val="0"/>
        <w:dstrike w:val="0"/>
        <w:sz w:val="22"/>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281142C"/>
    <w:multiLevelType w:val="hybridMultilevel"/>
    <w:tmpl w:val="3FD067B2"/>
    <w:lvl w:ilvl="0" w:tplc="04090015">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672B5"/>
    <w:multiLevelType w:val="hybridMultilevel"/>
    <w:tmpl w:val="7E7282CA"/>
    <w:lvl w:ilvl="0" w:tplc="04090001">
      <w:start w:val="1"/>
      <w:numFmt w:val="bullet"/>
      <w:lvlText w:val=""/>
      <w:lvlJc w:val="left"/>
      <w:pPr>
        <w:tabs>
          <w:tab w:val="num" w:pos="720"/>
        </w:tabs>
        <w:ind w:left="720" w:hanging="360"/>
      </w:pPr>
      <w:rPr>
        <w:rFonts w:ascii="Symbol" w:hAnsi="Symbol" w:hint="default"/>
        <w:b/>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3F2925"/>
    <w:multiLevelType w:val="hybridMultilevel"/>
    <w:tmpl w:val="DF58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679F8"/>
    <w:multiLevelType w:val="hybridMultilevel"/>
    <w:tmpl w:val="DE1E9F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2479F7"/>
    <w:multiLevelType w:val="hybridMultilevel"/>
    <w:tmpl w:val="F0D2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81241"/>
    <w:multiLevelType w:val="hybridMultilevel"/>
    <w:tmpl w:val="DEFC07D4"/>
    <w:lvl w:ilvl="0" w:tplc="04090015">
      <w:start w:val="1"/>
      <w:numFmt w:val="upperLetter"/>
      <w:lvlText w:val="%1."/>
      <w:lvlJc w:val="left"/>
      <w:pPr>
        <w:tabs>
          <w:tab w:val="num" w:pos="810"/>
        </w:tabs>
        <w:ind w:left="810" w:hanging="360"/>
      </w:pPr>
      <w:rPr>
        <w:rFonts w:hint="default"/>
        <w:b w:val="0"/>
        <w:i w:val="0"/>
        <w:strike w:val="0"/>
        <w:dstrike w:val="0"/>
        <w:sz w:val="22"/>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54AD4892"/>
    <w:multiLevelType w:val="hybridMultilevel"/>
    <w:tmpl w:val="069023A0"/>
    <w:lvl w:ilvl="0" w:tplc="A45869B4">
      <w:start w:val="1"/>
      <w:numFmt w:val="upperLetter"/>
      <w:pStyle w:val="letter"/>
      <w:lvlText w:val="%1."/>
      <w:lvlJc w:val="left"/>
      <w:pPr>
        <w:tabs>
          <w:tab w:val="num" w:pos="720"/>
        </w:tabs>
        <w:ind w:left="720" w:hanging="360"/>
      </w:pPr>
    </w:lvl>
    <w:lvl w:ilvl="1" w:tplc="1236E46E">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625AE1"/>
    <w:multiLevelType w:val="hybridMultilevel"/>
    <w:tmpl w:val="397A83A6"/>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E501BC"/>
    <w:multiLevelType w:val="hybridMultilevel"/>
    <w:tmpl w:val="634CFA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0241E2B"/>
    <w:multiLevelType w:val="hybridMultilevel"/>
    <w:tmpl w:val="34F882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A594C"/>
    <w:multiLevelType w:val="hybridMultilevel"/>
    <w:tmpl w:val="ECF2B79E"/>
    <w:lvl w:ilvl="0" w:tplc="04090013">
      <w:start w:val="1"/>
      <w:numFmt w:val="upperRoman"/>
      <w:lvlText w:val="%1."/>
      <w:lvlJc w:val="righ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0E7554"/>
    <w:multiLevelType w:val="hybridMultilevel"/>
    <w:tmpl w:val="B2E22F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AB1932"/>
    <w:multiLevelType w:val="hybridMultilevel"/>
    <w:tmpl w:val="76146F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3DE6D1C"/>
    <w:multiLevelType w:val="hybridMultilevel"/>
    <w:tmpl w:val="25DA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77595"/>
    <w:multiLevelType w:val="hybridMultilevel"/>
    <w:tmpl w:val="601A3E34"/>
    <w:lvl w:ilvl="0" w:tplc="0409000F">
      <w:start w:val="1"/>
      <w:numFmt w:val="decimal"/>
      <w:lvlText w:val="%1."/>
      <w:lvlJc w:val="left"/>
      <w:pPr>
        <w:tabs>
          <w:tab w:val="num" w:pos="720"/>
        </w:tabs>
        <w:ind w:left="2160" w:hanging="36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DF4212"/>
    <w:multiLevelType w:val="hybridMultilevel"/>
    <w:tmpl w:val="C36C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96AB9"/>
    <w:multiLevelType w:val="hybridMultilevel"/>
    <w:tmpl w:val="9F587BE0"/>
    <w:lvl w:ilvl="0" w:tplc="0409001B">
      <w:start w:val="1"/>
      <w:numFmt w:val="lowerRoman"/>
      <w:lvlText w:val="%1."/>
      <w:lvlJc w:val="right"/>
      <w:pPr>
        <w:tabs>
          <w:tab w:val="num" w:pos="1800"/>
        </w:tabs>
        <w:ind w:left="1800" w:hanging="360"/>
      </w:pPr>
      <w:rPr>
        <w:rFonts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9D1250A"/>
    <w:multiLevelType w:val="hybridMultilevel"/>
    <w:tmpl w:val="40241930"/>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FE61F0"/>
    <w:multiLevelType w:val="hybridMultilevel"/>
    <w:tmpl w:val="AF6C3D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F52FC2"/>
    <w:multiLevelType w:val="hybridMultilevel"/>
    <w:tmpl w:val="F8A21E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9C1872"/>
    <w:multiLevelType w:val="hybridMultilevel"/>
    <w:tmpl w:val="050A932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BA687B"/>
    <w:multiLevelType w:val="hybridMultilevel"/>
    <w:tmpl w:val="3ACC1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5"/>
  </w:num>
  <w:num w:numId="4">
    <w:abstractNumId w:val="1"/>
  </w:num>
  <w:num w:numId="5">
    <w:abstractNumId w:val="21"/>
  </w:num>
  <w:num w:numId="6">
    <w:abstractNumId w:val="31"/>
  </w:num>
  <w:num w:numId="7">
    <w:abstractNumId w:val="28"/>
  </w:num>
  <w:num w:numId="8">
    <w:abstractNumId w:val="8"/>
  </w:num>
  <w:num w:numId="9">
    <w:abstractNumId w:val="33"/>
  </w:num>
  <w:num w:numId="10">
    <w:abstractNumId w:val="22"/>
  </w:num>
  <w:num w:numId="11">
    <w:abstractNumId w:val="11"/>
  </w:num>
  <w:num w:numId="12">
    <w:abstractNumId w:val="20"/>
  </w:num>
  <w:num w:numId="13">
    <w:abstractNumId w:val="3"/>
  </w:num>
  <w:num w:numId="14">
    <w:abstractNumId w:val="14"/>
  </w:num>
  <w:num w:numId="15">
    <w:abstractNumId w:val="32"/>
  </w:num>
  <w:num w:numId="16">
    <w:abstractNumId w:val="15"/>
  </w:num>
  <w:num w:numId="17">
    <w:abstractNumId w:val="27"/>
  </w:num>
  <w:num w:numId="18">
    <w:abstractNumId w:val="10"/>
  </w:num>
  <w:num w:numId="19">
    <w:abstractNumId w:val="7"/>
  </w:num>
  <w:num w:numId="20">
    <w:abstractNumId w:val="29"/>
  </w:num>
  <w:num w:numId="21">
    <w:abstractNumId w:val="17"/>
  </w:num>
  <w:num w:numId="22">
    <w:abstractNumId w:val="24"/>
  </w:num>
  <w:num w:numId="23">
    <w:abstractNumId w:val="12"/>
  </w:num>
  <w:num w:numId="24">
    <w:abstractNumId w:val="0"/>
  </w:num>
  <w:num w:numId="25">
    <w:abstractNumId w:val="13"/>
  </w:num>
  <w:num w:numId="26">
    <w:abstractNumId w:val="23"/>
  </w:num>
  <w:num w:numId="27">
    <w:abstractNumId w:val="18"/>
  </w:num>
  <w:num w:numId="28">
    <w:abstractNumId w:val="26"/>
  </w:num>
  <w:num w:numId="29">
    <w:abstractNumId w:val="16"/>
  </w:num>
  <w:num w:numId="30">
    <w:abstractNumId w:val="34"/>
  </w:num>
  <w:num w:numId="31">
    <w:abstractNumId w:val="19"/>
  </w:num>
  <w:num w:numId="32">
    <w:abstractNumId w:val="36"/>
  </w:num>
  <w:num w:numId="33">
    <w:abstractNumId w:val="25"/>
  </w:num>
  <w:num w:numId="34">
    <w:abstractNumId w:val="5"/>
  </w:num>
  <w:num w:numId="35">
    <w:abstractNumId w:val="30"/>
  </w:num>
  <w:num w:numId="36">
    <w:abstractNumId w:val="2"/>
  </w:num>
  <w:num w:numId="37">
    <w:abstractNumId w:val="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rie D King">
    <w15:presenceInfo w15:providerId="AD" w15:userId="S-1-5-21-985031297-1542154364-2908406550-385387"/>
  </w15:person>
  <w15:person w15:author="Cindy M Knall">
    <w15:presenceInfo w15:providerId="AD" w15:userId="S-1-5-21-985031297-1542154364-2908406550-446391"/>
  </w15:person>
  <w15:person w15:author="Monique D Marron">
    <w15:presenceInfo w15:providerId="AD" w15:userId="S-1-5-21-985031297-1542154364-2908406550-488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B0"/>
    <w:rsid w:val="00001CDE"/>
    <w:rsid w:val="00003109"/>
    <w:rsid w:val="00004FFC"/>
    <w:rsid w:val="00012972"/>
    <w:rsid w:val="000214D0"/>
    <w:rsid w:val="000249D8"/>
    <w:rsid w:val="00032995"/>
    <w:rsid w:val="000357D5"/>
    <w:rsid w:val="000377A4"/>
    <w:rsid w:val="00040C82"/>
    <w:rsid w:val="0005146E"/>
    <w:rsid w:val="00062996"/>
    <w:rsid w:val="000647E6"/>
    <w:rsid w:val="00065353"/>
    <w:rsid w:val="00070398"/>
    <w:rsid w:val="000715FD"/>
    <w:rsid w:val="000734B5"/>
    <w:rsid w:val="00075D11"/>
    <w:rsid w:val="00075DB5"/>
    <w:rsid w:val="0008242B"/>
    <w:rsid w:val="00086855"/>
    <w:rsid w:val="00090CE7"/>
    <w:rsid w:val="00096324"/>
    <w:rsid w:val="000A5CF0"/>
    <w:rsid w:val="000B0230"/>
    <w:rsid w:val="000B513D"/>
    <w:rsid w:val="000B58A9"/>
    <w:rsid w:val="000C05D4"/>
    <w:rsid w:val="000C2ED2"/>
    <w:rsid w:val="000E1D62"/>
    <w:rsid w:val="000E76C8"/>
    <w:rsid w:val="000F550A"/>
    <w:rsid w:val="000F6205"/>
    <w:rsid w:val="0010132B"/>
    <w:rsid w:val="00102509"/>
    <w:rsid w:val="00107C38"/>
    <w:rsid w:val="00110C7D"/>
    <w:rsid w:val="00112FBD"/>
    <w:rsid w:val="00113B52"/>
    <w:rsid w:val="00123186"/>
    <w:rsid w:val="00137C37"/>
    <w:rsid w:val="0014084C"/>
    <w:rsid w:val="001416E7"/>
    <w:rsid w:val="00143A97"/>
    <w:rsid w:val="00163D56"/>
    <w:rsid w:val="00166B36"/>
    <w:rsid w:val="001834EC"/>
    <w:rsid w:val="0018498A"/>
    <w:rsid w:val="001B4CF0"/>
    <w:rsid w:val="001B5672"/>
    <w:rsid w:val="001C281D"/>
    <w:rsid w:val="001C3480"/>
    <w:rsid w:val="001C3493"/>
    <w:rsid w:val="001C65B0"/>
    <w:rsid w:val="001D2659"/>
    <w:rsid w:val="001E2B03"/>
    <w:rsid w:val="001F56B5"/>
    <w:rsid w:val="0020539B"/>
    <w:rsid w:val="0020611D"/>
    <w:rsid w:val="00206929"/>
    <w:rsid w:val="002167A8"/>
    <w:rsid w:val="00220BE5"/>
    <w:rsid w:val="00220C47"/>
    <w:rsid w:val="0022135F"/>
    <w:rsid w:val="00222526"/>
    <w:rsid w:val="00222D8B"/>
    <w:rsid w:val="00224C27"/>
    <w:rsid w:val="0022524E"/>
    <w:rsid w:val="002263DF"/>
    <w:rsid w:val="00233C3B"/>
    <w:rsid w:val="002351D2"/>
    <w:rsid w:val="002422DE"/>
    <w:rsid w:val="00247398"/>
    <w:rsid w:val="00261C16"/>
    <w:rsid w:val="00262AF5"/>
    <w:rsid w:val="0026359C"/>
    <w:rsid w:val="00281B8B"/>
    <w:rsid w:val="002832D3"/>
    <w:rsid w:val="00286610"/>
    <w:rsid w:val="002926D6"/>
    <w:rsid w:val="002A6192"/>
    <w:rsid w:val="002B0576"/>
    <w:rsid w:val="002C2BA4"/>
    <w:rsid w:val="002C319C"/>
    <w:rsid w:val="002C74B3"/>
    <w:rsid w:val="002D0F1D"/>
    <w:rsid w:val="002D5739"/>
    <w:rsid w:val="002E20C3"/>
    <w:rsid w:val="002E5A71"/>
    <w:rsid w:val="002F60F3"/>
    <w:rsid w:val="003032E7"/>
    <w:rsid w:val="003064DD"/>
    <w:rsid w:val="003139C3"/>
    <w:rsid w:val="003162F6"/>
    <w:rsid w:val="00321FF3"/>
    <w:rsid w:val="00323E42"/>
    <w:rsid w:val="00325ABE"/>
    <w:rsid w:val="00335244"/>
    <w:rsid w:val="00344B6F"/>
    <w:rsid w:val="00354BB6"/>
    <w:rsid w:val="00355E0F"/>
    <w:rsid w:val="00374914"/>
    <w:rsid w:val="003777CD"/>
    <w:rsid w:val="00377FA9"/>
    <w:rsid w:val="00386C6C"/>
    <w:rsid w:val="0039238A"/>
    <w:rsid w:val="00396F0E"/>
    <w:rsid w:val="003A256E"/>
    <w:rsid w:val="003A705D"/>
    <w:rsid w:val="003B38A1"/>
    <w:rsid w:val="003C1621"/>
    <w:rsid w:val="003C48BF"/>
    <w:rsid w:val="003D1B25"/>
    <w:rsid w:val="003D5B9C"/>
    <w:rsid w:val="003E3071"/>
    <w:rsid w:val="00403B4A"/>
    <w:rsid w:val="00403BEE"/>
    <w:rsid w:val="004173DE"/>
    <w:rsid w:val="00420AA5"/>
    <w:rsid w:val="00422C24"/>
    <w:rsid w:val="004321D9"/>
    <w:rsid w:val="004363DC"/>
    <w:rsid w:val="00436B33"/>
    <w:rsid w:val="0044042F"/>
    <w:rsid w:val="00445403"/>
    <w:rsid w:val="004471C4"/>
    <w:rsid w:val="00447E94"/>
    <w:rsid w:val="00461394"/>
    <w:rsid w:val="00470B20"/>
    <w:rsid w:val="00472A94"/>
    <w:rsid w:val="00481968"/>
    <w:rsid w:val="0048255C"/>
    <w:rsid w:val="00482B84"/>
    <w:rsid w:val="004864A7"/>
    <w:rsid w:val="004867B1"/>
    <w:rsid w:val="00490300"/>
    <w:rsid w:val="004A6EC3"/>
    <w:rsid w:val="004B051F"/>
    <w:rsid w:val="004B715A"/>
    <w:rsid w:val="004B7DF9"/>
    <w:rsid w:val="004D0113"/>
    <w:rsid w:val="004D5A4D"/>
    <w:rsid w:val="004E20CB"/>
    <w:rsid w:val="004E326F"/>
    <w:rsid w:val="00514547"/>
    <w:rsid w:val="00514F00"/>
    <w:rsid w:val="00520C63"/>
    <w:rsid w:val="00522387"/>
    <w:rsid w:val="00522832"/>
    <w:rsid w:val="00530B8F"/>
    <w:rsid w:val="0054613E"/>
    <w:rsid w:val="00546C9F"/>
    <w:rsid w:val="0056252E"/>
    <w:rsid w:val="00564D8E"/>
    <w:rsid w:val="00565A5E"/>
    <w:rsid w:val="0057093B"/>
    <w:rsid w:val="005872DC"/>
    <w:rsid w:val="0058758E"/>
    <w:rsid w:val="005960BD"/>
    <w:rsid w:val="00596489"/>
    <w:rsid w:val="0059700B"/>
    <w:rsid w:val="005A2B15"/>
    <w:rsid w:val="005B11BF"/>
    <w:rsid w:val="005B5C04"/>
    <w:rsid w:val="005C614B"/>
    <w:rsid w:val="005C729E"/>
    <w:rsid w:val="005C757B"/>
    <w:rsid w:val="005D3881"/>
    <w:rsid w:val="005D66C6"/>
    <w:rsid w:val="005E1DFA"/>
    <w:rsid w:val="005E3C22"/>
    <w:rsid w:val="005F255B"/>
    <w:rsid w:val="006033B8"/>
    <w:rsid w:val="006105CB"/>
    <w:rsid w:val="0061357C"/>
    <w:rsid w:val="00617E04"/>
    <w:rsid w:val="00623C74"/>
    <w:rsid w:val="00624582"/>
    <w:rsid w:val="00626C7B"/>
    <w:rsid w:val="00626F56"/>
    <w:rsid w:val="0063169E"/>
    <w:rsid w:val="00632C56"/>
    <w:rsid w:val="006347C0"/>
    <w:rsid w:val="00647628"/>
    <w:rsid w:val="006500D6"/>
    <w:rsid w:val="0066195F"/>
    <w:rsid w:val="00670068"/>
    <w:rsid w:val="00670900"/>
    <w:rsid w:val="00672BAA"/>
    <w:rsid w:val="00683525"/>
    <w:rsid w:val="00683FF3"/>
    <w:rsid w:val="006857B1"/>
    <w:rsid w:val="0068786E"/>
    <w:rsid w:val="0069457E"/>
    <w:rsid w:val="00696921"/>
    <w:rsid w:val="00696E71"/>
    <w:rsid w:val="006A718B"/>
    <w:rsid w:val="006B1025"/>
    <w:rsid w:val="006B4144"/>
    <w:rsid w:val="006D201E"/>
    <w:rsid w:val="006D6A69"/>
    <w:rsid w:val="006E0EDF"/>
    <w:rsid w:val="006F20C2"/>
    <w:rsid w:val="007063B0"/>
    <w:rsid w:val="0070684A"/>
    <w:rsid w:val="007075F3"/>
    <w:rsid w:val="00717916"/>
    <w:rsid w:val="0073711E"/>
    <w:rsid w:val="00737EBF"/>
    <w:rsid w:val="007409A4"/>
    <w:rsid w:val="007469B2"/>
    <w:rsid w:val="00752A61"/>
    <w:rsid w:val="007533E2"/>
    <w:rsid w:val="007552A0"/>
    <w:rsid w:val="0078065D"/>
    <w:rsid w:val="00780E49"/>
    <w:rsid w:val="00781D11"/>
    <w:rsid w:val="0078448A"/>
    <w:rsid w:val="00797A4C"/>
    <w:rsid w:val="007A04DA"/>
    <w:rsid w:val="007A5D81"/>
    <w:rsid w:val="007B1CC2"/>
    <w:rsid w:val="007B5713"/>
    <w:rsid w:val="007C3827"/>
    <w:rsid w:val="007C75CA"/>
    <w:rsid w:val="007C7A03"/>
    <w:rsid w:val="007D0411"/>
    <w:rsid w:val="007D5EC9"/>
    <w:rsid w:val="007D7E6B"/>
    <w:rsid w:val="007E2974"/>
    <w:rsid w:val="007F0488"/>
    <w:rsid w:val="007F04EF"/>
    <w:rsid w:val="007F0C35"/>
    <w:rsid w:val="007F3D2A"/>
    <w:rsid w:val="007F7C8A"/>
    <w:rsid w:val="00801E72"/>
    <w:rsid w:val="008022EB"/>
    <w:rsid w:val="00810AFE"/>
    <w:rsid w:val="00811A8B"/>
    <w:rsid w:val="0081573A"/>
    <w:rsid w:val="00815C9F"/>
    <w:rsid w:val="0081743A"/>
    <w:rsid w:val="008232EC"/>
    <w:rsid w:val="00823709"/>
    <w:rsid w:val="00830FE3"/>
    <w:rsid w:val="0085730A"/>
    <w:rsid w:val="00863BB9"/>
    <w:rsid w:val="00864075"/>
    <w:rsid w:val="00864D82"/>
    <w:rsid w:val="00871837"/>
    <w:rsid w:val="00874CF6"/>
    <w:rsid w:val="008808A3"/>
    <w:rsid w:val="008873DF"/>
    <w:rsid w:val="0089050A"/>
    <w:rsid w:val="008A2F4E"/>
    <w:rsid w:val="008A7295"/>
    <w:rsid w:val="008B02B8"/>
    <w:rsid w:val="008D104D"/>
    <w:rsid w:val="008D2FB5"/>
    <w:rsid w:val="008D3FB0"/>
    <w:rsid w:val="008E1166"/>
    <w:rsid w:val="008F4EB3"/>
    <w:rsid w:val="008F775A"/>
    <w:rsid w:val="00904028"/>
    <w:rsid w:val="00905210"/>
    <w:rsid w:val="00907CE1"/>
    <w:rsid w:val="009103F2"/>
    <w:rsid w:val="00911A36"/>
    <w:rsid w:val="00916C9D"/>
    <w:rsid w:val="00925844"/>
    <w:rsid w:val="00931D1A"/>
    <w:rsid w:val="00934AAA"/>
    <w:rsid w:val="009410B4"/>
    <w:rsid w:val="00943B5A"/>
    <w:rsid w:val="00944BF8"/>
    <w:rsid w:val="009525A6"/>
    <w:rsid w:val="0095475C"/>
    <w:rsid w:val="00962044"/>
    <w:rsid w:val="00963B8C"/>
    <w:rsid w:val="00964BA6"/>
    <w:rsid w:val="00973017"/>
    <w:rsid w:val="00983289"/>
    <w:rsid w:val="00990744"/>
    <w:rsid w:val="00991AC0"/>
    <w:rsid w:val="009A4D8F"/>
    <w:rsid w:val="009A51DF"/>
    <w:rsid w:val="009C01AB"/>
    <w:rsid w:val="009C5DD6"/>
    <w:rsid w:val="009C6538"/>
    <w:rsid w:val="009D36DE"/>
    <w:rsid w:val="009D5CD8"/>
    <w:rsid w:val="009E0BFA"/>
    <w:rsid w:val="009E405D"/>
    <w:rsid w:val="009E4DE5"/>
    <w:rsid w:val="009F1E65"/>
    <w:rsid w:val="009F2676"/>
    <w:rsid w:val="009F477D"/>
    <w:rsid w:val="009F5010"/>
    <w:rsid w:val="00A01BAE"/>
    <w:rsid w:val="00A03CAC"/>
    <w:rsid w:val="00A07EB3"/>
    <w:rsid w:val="00A13263"/>
    <w:rsid w:val="00A17A6B"/>
    <w:rsid w:val="00A23E30"/>
    <w:rsid w:val="00A27F7F"/>
    <w:rsid w:val="00A27FDD"/>
    <w:rsid w:val="00A30A35"/>
    <w:rsid w:val="00A44123"/>
    <w:rsid w:val="00A5092C"/>
    <w:rsid w:val="00A64331"/>
    <w:rsid w:val="00A713DD"/>
    <w:rsid w:val="00A72844"/>
    <w:rsid w:val="00A737C5"/>
    <w:rsid w:val="00A7791C"/>
    <w:rsid w:val="00A8555F"/>
    <w:rsid w:val="00A86CE5"/>
    <w:rsid w:val="00A87EED"/>
    <w:rsid w:val="00A947C6"/>
    <w:rsid w:val="00A94B8E"/>
    <w:rsid w:val="00A94E27"/>
    <w:rsid w:val="00A95F5D"/>
    <w:rsid w:val="00AA3C84"/>
    <w:rsid w:val="00AA66C0"/>
    <w:rsid w:val="00AB0A1C"/>
    <w:rsid w:val="00AB0D5A"/>
    <w:rsid w:val="00AB5112"/>
    <w:rsid w:val="00AD0463"/>
    <w:rsid w:val="00AE01F3"/>
    <w:rsid w:val="00AE03CF"/>
    <w:rsid w:val="00AE2C5B"/>
    <w:rsid w:val="00B07B71"/>
    <w:rsid w:val="00B14837"/>
    <w:rsid w:val="00B21584"/>
    <w:rsid w:val="00B225F8"/>
    <w:rsid w:val="00B22EC2"/>
    <w:rsid w:val="00B2549A"/>
    <w:rsid w:val="00B32FD3"/>
    <w:rsid w:val="00B3471F"/>
    <w:rsid w:val="00B400DE"/>
    <w:rsid w:val="00B41A18"/>
    <w:rsid w:val="00B42843"/>
    <w:rsid w:val="00B463D9"/>
    <w:rsid w:val="00B47C11"/>
    <w:rsid w:val="00B51844"/>
    <w:rsid w:val="00B53AE0"/>
    <w:rsid w:val="00B67388"/>
    <w:rsid w:val="00B8092C"/>
    <w:rsid w:val="00B833B4"/>
    <w:rsid w:val="00B84BFB"/>
    <w:rsid w:val="00B92309"/>
    <w:rsid w:val="00B92625"/>
    <w:rsid w:val="00B93A28"/>
    <w:rsid w:val="00B95208"/>
    <w:rsid w:val="00B96AEB"/>
    <w:rsid w:val="00BA672B"/>
    <w:rsid w:val="00BA7CF3"/>
    <w:rsid w:val="00BC39BF"/>
    <w:rsid w:val="00BC3F06"/>
    <w:rsid w:val="00BD1286"/>
    <w:rsid w:val="00BD40D5"/>
    <w:rsid w:val="00BE4438"/>
    <w:rsid w:val="00BE730C"/>
    <w:rsid w:val="00BF5586"/>
    <w:rsid w:val="00C039F8"/>
    <w:rsid w:val="00C11730"/>
    <w:rsid w:val="00C31299"/>
    <w:rsid w:val="00C421ED"/>
    <w:rsid w:val="00C424CB"/>
    <w:rsid w:val="00C46738"/>
    <w:rsid w:val="00C46E59"/>
    <w:rsid w:val="00C52E21"/>
    <w:rsid w:val="00C53190"/>
    <w:rsid w:val="00C53B6D"/>
    <w:rsid w:val="00C6046F"/>
    <w:rsid w:val="00C763D0"/>
    <w:rsid w:val="00C8246A"/>
    <w:rsid w:val="00C83476"/>
    <w:rsid w:val="00C86B41"/>
    <w:rsid w:val="00C91A1E"/>
    <w:rsid w:val="00C95575"/>
    <w:rsid w:val="00C9725F"/>
    <w:rsid w:val="00CA1436"/>
    <w:rsid w:val="00CA2527"/>
    <w:rsid w:val="00CA59AF"/>
    <w:rsid w:val="00CA5EA1"/>
    <w:rsid w:val="00CB0CAC"/>
    <w:rsid w:val="00CB6425"/>
    <w:rsid w:val="00CC0FF1"/>
    <w:rsid w:val="00CC4914"/>
    <w:rsid w:val="00CD7C79"/>
    <w:rsid w:val="00CE0823"/>
    <w:rsid w:val="00D10222"/>
    <w:rsid w:val="00D13685"/>
    <w:rsid w:val="00D14CB2"/>
    <w:rsid w:val="00D269AF"/>
    <w:rsid w:val="00D3244E"/>
    <w:rsid w:val="00D334B7"/>
    <w:rsid w:val="00D451EE"/>
    <w:rsid w:val="00D45347"/>
    <w:rsid w:val="00D51BCF"/>
    <w:rsid w:val="00D51FF5"/>
    <w:rsid w:val="00D539CA"/>
    <w:rsid w:val="00D54F53"/>
    <w:rsid w:val="00D575F7"/>
    <w:rsid w:val="00D60605"/>
    <w:rsid w:val="00D60E4A"/>
    <w:rsid w:val="00D718B0"/>
    <w:rsid w:val="00D73607"/>
    <w:rsid w:val="00D73805"/>
    <w:rsid w:val="00D739C0"/>
    <w:rsid w:val="00D861A0"/>
    <w:rsid w:val="00D9298C"/>
    <w:rsid w:val="00DA3DFD"/>
    <w:rsid w:val="00DA629A"/>
    <w:rsid w:val="00DB1F26"/>
    <w:rsid w:val="00DB47D3"/>
    <w:rsid w:val="00DB4BDE"/>
    <w:rsid w:val="00DB5971"/>
    <w:rsid w:val="00DB5FB1"/>
    <w:rsid w:val="00DC26F0"/>
    <w:rsid w:val="00DC27D6"/>
    <w:rsid w:val="00DC3308"/>
    <w:rsid w:val="00DC44AD"/>
    <w:rsid w:val="00DC6C96"/>
    <w:rsid w:val="00DC6FEB"/>
    <w:rsid w:val="00DD4D18"/>
    <w:rsid w:val="00DD7F44"/>
    <w:rsid w:val="00DE6F27"/>
    <w:rsid w:val="00DF3708"/>
    <w:rsid w:val="00DF4E09"/>
    <w:rsid w:val="00DF620E"/>
    <w:rsid w:val="00E107EC"/>
    <w:rsid w:val="00E11CFB"/>
    <w:rsid w:val="00E1505B"/>
    <w:rsid w:val="00E20B88"/>
    <w:rsid w:val="00E32658"/>
    <w:rsid w:val="00E33553"/>
    <w:rsid w:val="00E4112D"/>
    <w:rsid w:val="00E47EA0"/>
    <w:rsid w:val="00E504A5"/>
    <w:rsid w:val="00E50719"/>
    <w:rsid w:val="00E53353"/>
    <w:rsid w:val="00E54EC1"/>
    <w:rsid w:val="00E6494D"/>
    <w:rsid w:val="00E65E22"/>
    <w:rsid w:val="00E7011C"/>
    <w:rsid w:val="00E81E60"/>
    <w:rsid w:val="00E86754"/>
    <w:rsid w:val="00E93F9B"/>
    <w:rsid w:val="00EA0FA7"/>
    <w:rsid w:val="00EB6C85"/>
    <w:rsid w:val="00ED05A3"/>
    <w:rsid w:val="00EE0C82"/>
    <w:rsid w:val="00EE1F82"/>
    <w:rsid w:val="00EE5FA5"/>
    <w:rsid w:val="00EE63C8"/>
    <w:rsid w:val="00EF3858"/>
    <w:rsid w:val="00EF444E"/>
    <w:rsid w:val="00F02B1C"/>
    <w:rsid w:val="00F04549"/>
    <w:rsid w:val="00F05C0A"/>
    <w:rsid w:val="00F14108"/>
    <w:rsid w:val="00F204D3"/>
    <w:rsid w:val="00F2170D"/>
    <w:rsid w:val="00F26DFB"/>
    <w:rsid w:val="00F30992"/>
    <w:rsid w:val="00F40DD1"/>
    <w:rsid w:val="00F42D64"/>
    <w:rsid w:val="00F5184A"/>
    <w:rsid w:val="00F52FCF"/>
    <w:rsid w:val="00F5437C"/>
    <w:rsid w:val="00F56AFA"/>
    <w:rsid w:val="00F57124"/>
    <w:rsid w:val="00F64B2B"/>
    <w:rsid w:val="00F65CED"/>
    <w:rsid w:val="00F72904"/>
    <w:rsid w:val="00F73A10"/>
    <w:rsid w:val="00F73B40"/>
    <w:rsid w:val="00F8251F"/>
    <w:rsid w:val="00F96FCD"/>
    <w:rsid w:val="00FA1BE2"/>
    <w:rsid w:val="00FA547C"/>
    <w:rsid w:val="00FA72CC"/>
    <w:rsid w:val="00FC09D6"/>
    <w:rsid w:val="00FE2ABF"/>
    <w:rsid w:val="00FE5CF9"/>
    <w:rsid w:val="00FE7F11"/>
    <w:rsid w:val="00FF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D51E4"/>
  <w15:chartTrackingRefBased/>
  <w15:docId w15:val="{384FC1DE-5470-4213-988C-AFD57427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1743A"/>
    <w:pPr>
      <w:keepNext/>
      <w:spacing w:after="360"/>
      <w:jc w:val="center"/>
      <w:outlineLvl w:val="0"/>
    </w:pPr>
    <w:rPr>
      <w:rFonts w:ascii="Arial" w:eastAsia="Times New Roman" w:hAnsi="Arial" w:cs="Times New Roman"/>
      <w:b/>
      <w:sz w:val="28"/>
      <w:szCs w:val="20"/>
    </w:rPr>
  </w:style>
  <w:style w:type="paragraph" w:styleId="Heading2">
    <w:name w:val="heading 2"/>
    <w:basedOn w:val="Normal"/>
    <w:next w:val="Normal"/>
    <w:link w:val="Heading2Char"/>
    <w:autoRedefine/>
    <w:qFormat/>
    <w:rsid w:val="008B02B8"/>
    <w:pPr>
      <w:outlineLvl w:val="1"/>
    </w:pPr>
    <w:rPr>
      <w:rFonts w:ascii="Times New Roman" w:eastAsia="Times New Roman" w:hAnsi="Times New Roman" w:cs="Times New Roman"/>
      <w:b/>
      <w:bCs/>
      <w:iCs/>
    </w:rPr>
  </w:style>
  <w:style w:type="paragraph" w:styleId="Heading3">
    <w:name w:val="heading 3"/>
    <w:basedOn w:val="Normal"/>
    <w:next w:val="Normal"/>
    <w:link w:val="Heading3Char"/>
    <w:qFormat/>
    <w:rsid w:val="005F255B"/>
    <w:pPr>
      <w:keepNext/>
      <w:outlineLvl w:val="2"/>
    </w:pPr>
    <w:rPr>
      <w:rFonts w:ascii="Arial" w:eastAsia="Times New Roman" w:hAnsi="Arial" w:cs="Arial"/>
      <w:b/>
      <w:bCs/>
      <w:sz w:val="20"/>
      <w:szCs w:val="26"/>
    </w:rPr>
  </w:style>
  <w:style w:type="paragraph" w:styleId="Heading6">
    <w:name w:val="heading 6"/>
    <w:basedOn w:val="Normal"/>
    <w:next w:val="Normal"/>
    <w:link w:val="Heading6Char"/>
    <w:qFormat/>
    <w:rsid w:val="008808A3"/>
    <w:pPr>
      <w:keepNext/>
      <w:jc w:val="both"/>
      <w:outlineLvl w:val="5"/>
    </w:pPr>
    <w:rPr>
      <w:rFonts w:ascii="Arial" w:eastAsia="Times New Roman" w:hAnsi="Arial" w:cs="Times New Roman"/>
      <w:b/>
      <w:b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13E"/>
    <w:pPr>
      <w:ind w:left="720"/>
      <w:contextualSpacing/>
    </w:pPr>
  </w:style>
  <w:style w:type="character" w:customStyle="1" w:styleId="Heading1Char">
    <w:name w:val="Heading 1 Char"/>
    <w:basedOn w:val="DefaultParagraphFont"/>
    <w:link w:val="Heading1"/>
    <w:rsid w:val="0081743A"/>
    <w:rPr>
      <w:rFonts w:ascii="Arial" w:eastAsia="Times New Roman" w:hAnsi="Arial" w:cs="Times New Roman"/>
      <w:b/>
      <w:sz w:val="28"/>
      <w:szCs w:val="20"/>
    </w:rPr>
  </w:style>
  <w:style w:type="character" w:customStyle="1" w:styleId="Heading2Char">
    <w:name w:val="Heading 2 Char"/>
    <w:basedOn w:val="DefaultParagraphFont"/>
    <w:link w:val="Heading2"/>
    <w:rsid w:val="008B02B8"/>
    <w:rPr>
      <w:rFonts w:ascii="Times New Roman" w:eastAsia="Times New Roman" w:hAnsi="Times New Roman" w:cs="Times New Roman"/>
      <w:b/>
      <w:bCs/>
      <w:iCs/>
    </w:rPr>
  </w:style>
  <w:style w:type="character" w:customStyle="1" w:styleId="Heading3Char">
    <w:name w:val="Heading 3 Char"/>
    <w:basedOn w:val="DefaultParagraphFont"/>
    <w:link w:val="Heading3"/>
    <w:rsid w:val="005F255B"/>
    <w:rPr>
      <w:rFonts w:ascii="Arial" w:eastAsia="Times New Roman" w:hAnsi="Arial" w:cs="Arial"/>
      <w:b/>
      <w:bCs/>
      <w:sz w:val="20"/>
      <w:szCs w:val="26"/>
    </w:rPr>
  </w:style>
  <w:style w:type="character" w:styleId="CommentReference">
    <w:name w:val="annotation reference"/>
    <w:semiHidden/>
    <w:rsid w:val="0081743A"/>
    <w:rPr>
      <w:rFonts w:cs="Times New Roman"/>
      <w:sz w:val="16"/>
      <w:szCs w:val="16"/>
    </w:rPr>
  </w:style>
  <w:style w:type="paragraph" w:styleId="CommentText">
    <w:name w:val="annotation text"/>
    <w:basedOn w:val="Normal"/>
    <w:link w:val="CommentTextChar1"/>
    <w:semiHidden/>
    <w:rsid w:val="0081743A"/>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81743A"/>
    <w:rPr>
      <w:sz w:val="20"/>
      <w:szCs w:val="20"/>
    </w:rPr>
  </w:style>
  <w:style w:type="character" w:customStyle="1" w:styleId="CommentTextChar1">
    <w:name w:val="Comment Text Char1"/>
    <w:link w:val="CommentText"/>
    <w:semiHidden/>
    <w:locked/>
    <w:rsid w:val="0081743A"/>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81743A"/>
    <w:rPr>
      <w:rFonts w:ascii="Segoe UI" w:hAnsi="Segoe UI" w:cs="Segoe UI"/>
      <w:sz w:val="18"/>
      <w:szCs w:val="18"/>
    </w:rPr>
  </w:style>
  <w:style w:type="character" w:customStyle="1" w:styleId="BalloonTextChar">
    <w:name w:val="Balloon Text Char"/>
    <w:basedOn w:val="DefaultParagraphFont"/>
    <w:link w:val="BalloonText"/>
    <w:semiHidden/>
    <w:rsid w:val="0081743A"/>
    <w:rPr>
      <w:rFonts w:ascii="Segoe UI" w:hAnsi="Segoe UI" w:cs="Segoe UI"/>
      <w:sz w:val="18"/>
      <w:szCs w:val="18"/>
    </w:rPr>
  </w:style>
  <w:style w:type="character" w:styleId="Hyperlink">
    <w:name w:val="Hyperlink"/>
    <w:uiPriority w:val="99"/>
    <w:rsid w:val="0081743A"/>
    <w:rPr>
      <w:rFonts w:cs="Times New Roman"/>
      <w:color w:val="0000FF"/>
      <w:u w:val="single"/>
    </w:rPr>
  </w:style>
  <w:style w:type="paragraph" w:customStyle="1" w:styleId="Default">
    <w:name w:val="Default"/>
    <w:rsid w:val="00943B5A"/>
    <w:pPr>
      <w:widowControl w:val="0"/>
      <w:autoSpaceDE w:val="0"/>
      <w:autoSpaceDN w:val="0"/>
      <w:adjustRightInd w:val="0"/>
    </w:pPr>
    <w:rPr>
      <w:rFonts w:ascii="Arial Narrow" w:eastAsia="Times New Roman" w:hAnsi="Arial Narrow" w:cs="Arial Narrow"/>
      <w:color w:val="000000"/>
      <w:sz w:val="24"/>
      <w:szCs w:val="24"/>
    </w:rPr>
  </w:style>
  <w:style w:type="paragraph" w:styleId="Footer">
    <w:name w:val="footer"/>
    <w:basedOn w:val="Normal"/>
    <w:link w:val="FooterChar"/>
    <w:uiPriority w:val="99"/>
    <w:rsid w:val="00943B5A"/>
    <w:pPr>
      <w:tabs>
        <w:tab w:val="center" w:pos="4320"/>
        <w:tab w:val="right" w:pos="8640"/>
      </w:tabs>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943B5A"/>
    <w:rPr>
      <w:rFonts w:ascii="Times New Roman" w:eastAsia="Times New Roman" w:hAnsi="Times New Roman" w:cs="Times New Roman"/>
      <w:szCs w:val="24"/>
    </w:rPr>
  </w:style>
  <w:style w:type="character" w:styleId="PageNumber">
    <w:name w:val="page number"/>
    <w:rsid w:val="00943B5A"/>
    <w:rPr>
      <w:rFonts w:cs="Times New Roman"/>
    </w:rPr>
  </w:style>
  <w:style w:type="paragraph" w:customStyle="1" w:styleId="Normal10pt">
    <w:name w:val="Normal + 10 pt"/>
    <w:basedOn w:val="Normal"/>
    <w:rsid w:val="00943B5A"/>
    <w:pPr>
      <w:autoSpaceDE w:val="0"/>
      <w:autoSpaceDN w:val="0"/>
      <w:adjustRightInd w:val="0"/>
      <w:jc w:val="center"/>
    </w:pPr>
    <w:rPr>
      <w:rFonts w:ascii="Times New Roman" w:eastAsia="Times New Roman" w:hAnsi="Times New Roman" w:cs="Times New Roman"/>
      <w:b/>
      <w:noProof/>
      <w:sz w:val="26"/>
      <w:szCs w:val="26"/>
    </w:rPr>
  </w:style>
  <w:style w:type="paragraph" w:styleId="Header">
    <w:name w:val="header"/>
    <w:basedOn w:val="Normal"/>
    <w:link w:val="HeaderChar"/>
    <w:unhideWhenUsed/>
    <w:rsid w:val="00001CDE"/>
    <w:pPr>
      <w:tabs>
        <w:tab w:val="center" w:pos="4680"/>
        <w:tab w:val="right" w:pos="9360"/>
      </w:tabs>
    </w:pPr>
  </w:style>
  <w:style w:type="character" w:customStyle="1" w:styleId="HeaderChar">
    <w:name w:val="Header Char"/>
    <w:basedOn w:val="DefaultParagraphFont"/>
    <w:link w:val="Header"/>
    <w:rsid w:val="00001CDE"/>
  </w:style>
  <w:style w:type="character" w:customStyle="1" w:styleId="Heading6Char">
    <w:name w:val="Heading 6 Char"/>
    <w:basedOn w:val="DefaultParagraphFont"/>
    <w:link w:val="Heading6"/>
    <w:rsid w:val="008808A3"/>
    <w:rPr>
      <w:rFonts w:ascii="Arial" w:eastAsia="Times New Roman" w:hAnsi="Arial" w:cs="Times New Roman"/>
      <w:b/>
      <w:bCs/>
      <w:spacing w:val="-5"/>
      <w:sz w:val="20"/>
      <w:szCs w:val="20"/>
    </w:rPr>
  </w:style>
  <w:style w:type="paragraph" w:customStyle="1" w:styleId="SectionHeadArial14ptBold">
    <w:name w:val="Section Head + Arial 14 pt Bold"/>
    <w:basedOn w:val="Normal"/>
    <w:autoRedefine/>
    <w:rsid w:val="008808A3"/>
    <w:pPr>
      <w:widowControl w:val="0"/>
      <w:autoSpaceDE w:val="0"/>
      <w:autoSpaceDN w:val="0"/>
      <w:adjustRightInd w:val="0"/>
      <w:spacing w:after="895"/>
      <w:jc w:val="center"/>
    </w:pPr>
    <w:rPr>
      <w:rFonts w:ascii="Arial" w:eastAsia="Times New Roman" w:hAnsi="Arial" w:cs="Arial Narrow"/>
      <w:b/>
      <w:bCs/>
      <w:sz w:val="28"/>
      <w:szCs w:val="24"/>
    </w:rPr>
  </w:style>
  <w:style w:type="paragraph" w:customStyle="1" w:styleId="HeadLvl1">
    <w:name w:val="Head Lvl 1"/>
    <w:basedOn w:val="Normal"/>
    <w:autoRedefine/>
    <w:rsid w:val="008808A3"/>
    <w:rPr>
      <w:rFonts w:ascii="Arial" w:eastAsia="Times New Roman" w:hAnsi="Arial" w:cs="Arial"/>
      <w:b/>
      <w:bCs/>
      <w:color w:val="000000"/>
      <w:szCs w:val="24"/>
    </w:rPr>
  </w:style>
  <w:style w:type="paragraph" w:styleId="TOC2">
    <w:name w:val="toc 2"/>
    <w:basedOn w:val="Normal"/>
    <w:next w:val="Normal"/>
    <w:autoRedefine/>
    <w:uiPriority w:val="39"/>
    <w:rsid w:val="008808A3"/>
    <w:pPr>
      <w:tabs>
        <w:tab w:val="left" w:pos="880"/>
        <w:tab w:val="right" w:leader="dot" w:pos="9350"/>
      </w:tabs>
      <w:spacing w:before="120"/>
      <w:ind w:left="880" w:hanging="660"/>
    </w:pPr>
    <w:rPr>
      <w:rFonts w:ascii="Times New Roman" w:eastAsia="Times New Roman" w:hAnsi="Times New Roman" w:cs="Times New Roman"/>
      <w:i/>
      <w:iCs/>
      <w:noProof/>
      <w:sz w:val="20"/>
      <w:szCs w:val="20"/>
    </w:rPr>
  </w:style>
  <w:style w:type="paragraph" w:customStyle="1" w:styleId="CM155">
    <w:name w:val="CM155"/>
    <w:basedOn w:val="Default"/>
    <w:next w:val="Default"/>
    <w:rsid w:val="008808A3"/>
    <w:pPr>
      <w:spacing w:after="895"/>
    </w:pPr>
    <w:rPr>
      <w:color w:val="auto"/>
    </w:rPr>
  </w:style>
  <w:style w:type="paragraph" w:customStyle="1" w:styleId="CM6">
    <w:name w:val="CM6"/>
    <w:basedOn w:val="Default"/>
    <w:next w:val="Default"/>
    <w:rsid w:val="008808A3"/>
    <w:pPr>
      <w:spacing w:line="286" w:lineRule="atLeast"/>
    </w:pPr>
    <w:rPr>
      <w:color w:val="auto"/>
    </w:rPr>
  </w:style>
  <w:style w:type="paragraph" w:customStyle="1" w:styleId="CM8">
    <w:name w:val="CM8"/>
    <w:basedOn w:val="Default"/>
    <w:next w:val="Default"/>
    <w:rsid w:val="008808A3"/>
    <w:pPr>
      <w:spacing w:line="286" w:lineRule="atLeast"/>
    </w:pPr>
    <w:rPr>
      <w:color w:val="auto"/>
    </w:rPr>
  </w:style>
  <w:style w:type="paragraph" w:styleId="TOC1">
    <w:name w:val="toc 1"/>
    <w:basedOn w:val="Normal"/>
    <w:next w:val="Normal"/>
    <w:autoRedefine/>
    <w:uiPriority w:val="39"/>
    <w:rsid w:val="008808A3"/>
    <w:pPr>
      <w:spacing w:before="240" w:after="120"/>
    </w:pPr>
    <w:rPr>
      <w:rFonts w:ascii="Times New Roman" w:eastAsia="Times New Roman" w:hAnsi="Times New Roman" w:cs="Times New Roman"/>
      <w:b/>
      <w:bCs/>
      <w:sz w:val="20"/>
      <w:szCs w:val="20"/>
    </w:rPr>
  </w:style>
  <w:style w:type="paragraph" w:customStyle="1" w:styleId="CM11">
    <w:name w:val="CM11"/>
    <w:basedOn w:val="Default"/>
    <w:next w:val="Default"/>
    <w:rsid w:val="008808A3"/>
    <w:pPr>
      <w:spacing w:line="288" w:lineRule="atLeast"/>
    </w:pPr>
    <w:rPr>
      <w:color w:val="auto"/>
    </w:rPr>
  </w:style>
  <w:style w:type="paragraph" w:customStyle="1" w:styleId="CM12">
    <w:name w:val="CM12"/>
    <w:basedOn w:val="Default"/>
    <w:next w:val="Default"/>
    <w:rsid w:val="008808A3"/>
    <w:pPr>
      <w:spacing w:line="286" w:lineRule="atLeast"/>
    </w:pPr>
    <w:rPr>
      <w:color w:val="auto"/>
    </w:rPr>
  </w:style>
  <w:style w:type="paragraph" w:customStyle="1" w:styleId="CM13">
    <w:name w:val="CM13"/>
    <w:basedOn w:val="Default"/>
    <w:next w:val="Default"/>
    <w:rsid w:val="008808A3"/>
    <w:pPr>
      <w:spacing w:line="151" w:lineRule="atLeast"/>
    </w:pPr>
    <w:rPr>
      <w:color w:val="auto"/>
    </w:rPr>
  </w:style>
  <w:style w:type="paragraph" w:customStyle="1" w:styleId="CM19">
    <w:name w:val="CM19"/>
    <w:basedOn w:val="Default"/>
    <w:next w:val="Default"/>
    <w:rsid w:val="008808A3"/>
    <w:pPr>
      <w:spacing w:line="443" w:lineRule="atLeast"/>
    </w:pPr>
    <w:rPr>
      <w:color w:val="auto"/>
    </w:rPr>
  </w:style>
  <w:style w:type="paragraph" w:customStyle="1" w:styleId="CM21">
    <w:name w:val="CM21"/>
    <w:basedOn w:val="Default"/>
    <w:next w:val="Default"/>
    <w:rsid w:val="008808A3"/>
    <w:rPr>
      <w:color w:val="auto"/>
    </w:rPr>
  </w:style>
  <w:style w:type="paragraph" w:customStyle="1" w:styleId="CM23">
    <w:name w:val="CM23"/>
    <w:basedOn w:val="Default"/>
    <w:next w:val="Default"/>
    <w:rsid w:val="008808A3"/>
    <w:pPr>
      <w:spacing w:line="288" w:lineRule="atLeast"/>
    </w:pPr>
    <w:rPr>
      <w:color w:val="auto"/>
    </w:rPr>
  </w:style>
  <w:style w:type="paragraph" w:customStyle="1" w:styleId="CM54">
    <w:name w:val="CM54"/>
    <w:basedOn w:val="Default"/>
    <w:next w:val="Default"/>
    <w:rsid w:val="008808A3"/>
    <w:pPr>
      <w:spacing w:line="291" w:lineRule="atLeast"/>
    </w:pPr>
    <w:rPr>
      <w:color w:val="auto"/>
    </w:rPr>
  </w:style>
  <w:style w:type="paragraph" w:styleId="TOC3">
    <w:name w:val="toc 3"/>
    <w:basedOn w:val="Normal"/>
    <w:next w:val="Normal"/>
    <w:autoRedefine/>
    <w:uiPriority w:val="39"/>
    <w:rsid w:val="008808A3"/>
    <w:pPr>
      <w:tabs>
        <w:tab w:val="left" w:pos="1320"/>
        <w:tab w:val="left" w:pos="1620"/>
        <w:tab w:val="right" w:leader="dot" w:pos="9350"/>
      </w:tabs>
      <w:ind w:left="440"/>
    </w:pPr>
    <w:rPr>
      <w:rFonts w:ascii="Times New Roman" w:eastAsia="Times New Roman" w:hAnsi="Times New Roman" w:cs="Times New Roman"/>
      <w:noProof/>
      <w:sz w:val="20"/>
      <w:szCs w:val="20"/>
    </w:rPr>
  </w:style>
  <w:style w:type="paragraph" w:styleId="DocumentMap">
    <w:name w:val="Document Map"/>
    <w:basedOn w:val="Normal"/>
    <w:link w:val="DocumentMapChar"/>
    <w:semiHidden/>
    <w:rsid w:val="008808A3"/>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808A3"/>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rsid w:val="008808A3"/>
    <w:rPr>
      <w:b/>
      <w:bCs/>
    </w:rPr>
  </w:style>
  <w:style w:type="character" w:customStyle="1" w:styleId="CommentSubjectChar">
    <w:name w:val="Comment Subject Char"/>
    <w:basedOn w:val="CommentTextChar1"/>
    <w:link w:val="CommentSubject"/>
    <w:semiHidden/>
    <w:rsid w:val="008808A3"/>
    <w:rPr>
      <w:rFonts w:ascii="Times New Roman" w:eastAsia="Times New Roman" w:hAnsi="Times New Roman" w:cs="Times New Roman"/>
      <w:b/>
      <w:bCs/>
      <w:sz w:val="20"/>
      <w:szCs w:val="20"/>
    </w:rPr>
  </w:style>
  <w:style w:type="paragraph" w:styleId="BodyText">
    <w:name w:val="Body Text"/>
    <w:basedOn w:val="Normal"/>
    <w:link w:val="BodyTextChar"/>
    <w:rsid w:val="008808A3"/>
    <w:rPr>
      <w:rFonts w:ascii="Times New Roman" w:eastAsia="Times New Roman" w:hAnsi="Times New Roman" w:cs="Times New Roman"/>
      <w:color w:val="FF0000"/>
      <w:szCs w:val="20"/>
    </w:rPr>
  </w:style>
  <w:style w:type="character" w:customStyle="1" w:styleId="BodyTextChar">
    <w:name w:val="Body Text Char"/>
    <w:basedOn w:val="DefaultParagraphFont"/>
    <w:link w:val="BodyText"/>
    <w:rsid w:val="008808A3"/>
    <w:rPr>
      <w:rFonts w:ascii="Times New Roman" w:eastAsia="Times New Roman" w:hAnsi="Times New Roman" w:cs="Times New Roman"/>
      <w:color w:val="FF0000"/>
      <w:szCs w:val="20"/>
    </w:rPr>
  </w:style>
  <w:style w:type="paragraph" w:styleId="BodyTextIndent">
    <w:name w:val="Body Text Indent"/>
    <w:basedOn w:val="Normal"/>
    <w:link w:val="BodyTextIndentChar"/>
    <w:rsid w:val="008808A3"/>
    <w:pPr>
      <w:ind w:left="720"/>
    </w:pPr>
    <w:rPr>
      <w:rFonts w:ascii="Times" w:eastAsia="Times New Roman" w:hAnsi="Times" w:cs="Times New Roman"/>
      <w:szCs w:val="20"/>
    </w:rPr>
  </w:style>
  <w:style w:type="character" w:customStyle="1" w:styleId="BodyTextIndentChar">
    <w:name w:val="Body Text Indent Char"/>
    <w:basedOn w:val="DefaultParagraphFont"/>
    <w:link w:val="BodyTextIndent"/>
    <w:rsid w:val="008808A3"/>
    <w:rPr>
      <w:rFonts w:ascii="Times" w:eastAsia="Times New Roman" w:hAnsi="Times" w:cs="Times New Roman"/>
      <w:szCs w:val="20"/>
    </w:rPr>
  </w:style>
  <w:style w:type="table" w:styleId="TableGrid">
    <w:name w:val="Table Grid"/>
    <w:basedOn w:val="TableNormal"/>
    <w:rsid w:val="008808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08A3"/>
    <w:pPr>
      <w:spacing w:before="100" w:beforeAutospacing="1" w:after="100" w:afterAutospacing="1"/>
    </w:pPr>
    <w:rPr>
      <w:rFonts w:ascii="Times New Roman" w:eastAsia="Times New Roman" w:hAnsi="Times New Roman" w:cs="Times New Roman"/>
      <w:szCs w:val="24"/>
    </w:rPr>
  </w:style>
  <w:style w:type="paragraph" w:styleId="BodyTextIndent2">
    <w:name w:val="Body Text Indent 2"/>
    <w:basedOn w:val="Normal"/>
    <w:link w:val="BodyTextIndent2Char"/>
    <w:rsid w:val="008808A3"/>
    <w:pPr>
      <w:spacing w:after="120" w:line="480" w:lineRule="auto"/>
      <w:ind w:left="36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8808A3"/>
    <w:rPr>
      <w:rFonts w:ascii="Times New Roman" w:eastAsia="Times New Roman" w:hAnsi="Times New Roman" w:cs="Times New Roman"/>
      <w:szCs w:val="24"/>
    </w:rPr>
  </w:style>
  <w:style w:type="paragraph" w:styleId="BlockText">
    <w:name w:val="Block Text"/>
    <w:basedOn w:val="Normal"/>
    <w:rsid w:val="008808A3"/>
    <w:pPr>
      <w:ind w:left="720" w:right="720"/>
    </w:pPr>
    <w:rPr>
      <w:rFonts w:ascii="Times New Roman" w:eastAsia="Times New Roman" w:hAnsi="Times New Roman" w:cs="Times New Roman"/>
      <w:szCs w:val="24"/>
    </w:rPr>
  </w:style>
  <w:style w:type="paragraph" w:customStyle="1" w:styleId="HeaderBase">
    <w:name w:val="Header Base"/>
    <w:basedOn w:val="BodyText"/>
    <w:rsid w:val="008808A3"/>
    <w:pPr>
      <w:keepLines/>
      <w:tabs>
        <w:tab w:val="center" w:pos="4320"/>
        <w:tab w:val="right" w:pos="8640"/>
      </w:tabs>
      <w:spacing w:line="180" w:lineRule="atLeast"/>
      <w:jc w:val="both"/>
    </w:pPr>
    <w:rPr>
      <w:rFonts w:ascii="Arial" w:hAnsi="Arial"/>
      <w:color w:val="auto"/>
      <w:spacing w:val="-5"/>
      <w:sz w:val="20"/>
    </w:rPr>
  </w:style>
  <w:style w:type="paragraph" w:styleId="BodyText2">
    <w:name w:val="Body Text 2"/>
    <w:basedOn w:val="Normal"/>
    <w:link w:val="BodyText2Char"/>
    <w:rsid w:val="008808A3"/>
    <w:pPr>
      <w:jc w:val="both"/>
    </w:pPr>
    <w:rPr>
      <w:rFonts w:ascii="Arial" w:eastAsia="Times New Roman" w:hAnsi="Arial" w:cs="Times New Roman"/>
      <w:i/>
      <w:iCs/>
      <w:spacing w:val="-5"/>
      <w:sz w:val="20"/>
      <w:szCs w:val="20"/>
    </w:rPr>
  </w:style>
  <w:style w:type="character" w:customStyle="1" w:styleId="BodyText2Char">
    <w:name w:val="Body Text 2 Char"/>
    <w:basedOn w:val="DefaultParagraphFont"/>
    <w:link w:val="BodyText2"/>
    <w:rsid w:val="008808A3"/>
    <w:rPr>
      <w:rFonts w:ascii="Arial" w:eastAsia="Times New Roman" w:hAnsi="Arial" w:cs="Times New Roman"/>
      <w:i/>
      <w:iCs/>
      <w:spacing w:val="-5"/>
      <w:sz w:val="20"/>
      <w:szCs w:val="20"/>
    </w:rPr>
  </w:style>
  <w:style w:type="character" w:styleId="FollowedHyperlink">
    <w:name w:val="FollowedHyperlink"/>
    <w:rsid w:val="008808A3"/>
    <w:rPr>
      <w:rFonts w:cs="Times New Roman"/>
      <w:color w:val="800080"/>
      <w:u w:val="single"/>
    </w:rPr>
  </w:style>
  <w:style w:type="paragraph" w:styleId="Title">
    <w:name w:val="Title"/>
    <w:basedOn w:val="Normal"/>
    <w:link w:val="TitleChar"/>
    <w:qFormat/>
    <w:rsid w:val="008808A3"/>
    <w:pPr>
      <w:ind w:right="-720"/>
      <w:jc w:val="center"/>
    </w:pPr>
    <w:rPr>
      <w:rFonts w:ascii="Times" w:eastAsia="Times New Roman" w:hAnsi="Times" w:cs="Times New Roman"/>
      <w:b/>
      <w:noProof/>
      <w:sz w:val="36"/>
      <w:szCs w:val="20"/>
    </w:rPr>
  </w:style>
  <w:style w:type="character" w:customStyle="1" w:styleId="TitleChar">
    <w:name w:val="Title Char"/>
    <w:basedOn w:val="DefaultParagraphFont"/>
    <w:link w:val="Title"/>
    <w:rsid w:val="008808A3"/>
    <w:rPr>
      <w:rFonts w:ascii="Times" w:eastAsia="Times New Roman" w:hAnsi="Times" w:cs="Times New Roman"/>
      <w:b/>
      <w:noProof/>
      <w:sz w:val="36"/>
      <w:szCs w:val="20"/>
    </w:rPr>
  </w:style>
  <w:style w:type="paragraph" w:styleId="BodyText3">
    <w:name w:val="Body Text 3"/>
    <w:basedOn w:val="Normal"/>
    <w:link w:val="BodyText3Char"/>
    <w:rsid w:val="008808A3"/>
    <w:rPr>
      <w:rFonts w:ascii="Arial" w:eastAsia="Times New Roman" w:hAnsi="Arial" w:cs="Times New Roman"/>
      <w:sz w:val="20"/>
      <w:szCs w:val="20"/>
    </w:rPr>
  </w:style>
  <w:style w:type="character" w:customStyle="1" w:styleId="BodyText3Char">
    <w:name w:val="Body Text 3 Char"/>
    <w:basedOn w:val="DefaultParagraphFont"/>
    <w:link w:val="BodyText3"/>
    <w:rsid w:val="008808A3"/>
    <w:rPr>
      <w:rFonts w:ascii="Arial" w:eastAsia="Times New Roman" w:hAnsi="Arial" w:cs="Times New Roman"/>
      <w:sz w:val="20"/>
      <w:szCs w:val="20"/>
    </w:rPr>
  </w:style>
  <w:style w:type="paragraph" w:styleId="PlainText">
    <w:name w:val="Plain Text"/>
    <w:basedOn w:val="Normal"/>
    <w:link w:val="PlainTextChar"/>
    <w:rsid w:val="008808A3"/>
    <w:rPr>
      <w:rFonts w:ascii="Courier New" w:eastAsia="Times New Roman" w:hAnsi="Courier New" w:cs="Courier New"/>
      <w:sz w:val="20"/>
      <w:szCs w:val="20"/>
    </w:rPr>
  </w:style>
  <w:style w:type="character" w:customStyle="1" w:styleId="PlainTextChar">
    <w:name w:val="Plain Text Char"/>
    <w:basedOn w:val="DefaultParagraphFont"/>
    <w:link w:val="PlainText"/>
    <w:rsid w:val="008808A3"/>
    <w:rPr>
      <w:rFonts w:ascii="Courier New" w:eastAsia="Times New Roman" w:hAnsi="Courier New" w:cs="Courier New"/>
      <w:sz w:val="20"/>
      <w:szCs w:val="20"/>
    </w:rPr>
  </w:style>
  <w:style w:type="paragraph" w:styleId="BodyTextIndent3">
    <w:name w:val="Body Text Indent 3"/>
    <w:basedOn w:val="Normal"/>
    <w:link w:val="BodyTextIndent3Char"/>
    <w:rsid w:val="008808A3"/>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808A3"/>
    <w:rPr>
      <w:rFonts w:ascii="Times New Roman" w:eastAsia="Times New Roman" w:hAnsi="Times New Roman" w:cs="Times New Roman"/>
      <w:sz w:val="16"/>
      <w:szCs w:val="16"/>
    </w:rPr>
  </w:style>
  <w:style w:type="paragraph" w:styleId="Index1">
    <w:name w:val="index 1"/>
    <w:basedOn w:val="Normal"/>
    <w:next w:val="Normal"/>
    <w:autoRedefine/>
    <w:semiHidden/>
    <w:rsid w:val="008808A3"/>
    <w:pPr>
      <w:tabs>
        <w:tab w:val="right" w:leader="dot" w:pos="4310"/>
      </w:tabs>
      <w:ind w:left="220" w:hanging="220"/>
    </w:pPr>
    <w:rPr>
      <w:rFonts w:ascii="Times New Roman" w:eastAsia="Times New Roman" w:hAnsi="Times New Roman" w:cs="Times New Roman"/>
      <w:noProof/>
      <w:sz w:val="18"/>
      <w:szCs w:val="18"/>
    </w:rPr>
  </w:style>
  <w:style w:type="paragraph" w:styleId="Index2">
    <w:name w:val="index 2"/>
    <w:basedOn w:val="Normal"/>
    <w:next w:val="Normal"/>
    <w:autoRedefine/>
    <w:semiHidden/>
    <w:rsid w:val="008808A3"/>
    <w:pPr>
      <w:tabs>
        <w:tab w:val="right" w:leader="dot" w:pos="4310"/>
      </w:tabs>
      <w:ind w:left="440" w:hanging="220"/>
    </w:pPr>
    <w:rPr>
      <w:rFonts w:ascii="Times New Roman" w:eastAsia="Times New Roman" w:hAnsi="Times New Roman" w:cs="Times New Roman"/>
      <w:noProof/>
      <w:sz w:val="18"/>
      <w:szCs w:val="18"/>
    </w:rPr>
  </w:style>
  <w:style w:type="paragraph" w:styleId="Index3">
    <w:name w:val="index 3"/>
    <w:basedOn w:val="Normal"/>
    <w:next w:val="Normal"/>
    <w:autoRedefine/>
    <w:semiHidden/>
    <w:rsid w:val="008808A3"/>
    <w:pPr>
      <w:tabs>
        <w:tab w:val="right" w:leader="dot" w:pos="4310"/>
      </w:tabs>
      <w:ind w:left="660" w:hanging="220"/>
    </w:pPr>
    <w:rPr>
      <w:rFonts w:ascii="Times New Roman" w:eastAsia="Times New Roman" w:hAnsi="Times New Roman" w:cs="Times New Roman"/>
      <w:noProof/>
      <w:sz w:val="18"/>
      <w:szCs w:val="18"/>
    </w:rPr>
  </w:style>
  <w:style w:type="paragraph" w:styleId="Index4">
    <w:name w:val="index 4"/>
    <w:basedOn w:val="Normal"/>
    <w:next w:val="Normal"/>
    <w:autoRedefine/>
    <w:semiHidden/>
    <w:rsid w:val="008808A3"/>
    <w:pPr>
      <w:ind w:left="880" w:hanging="220"/>
    </w:pPr>
    <w:rPr>
      <w:rFonts w:ascii="Times New Roman" w:eastAsia="Times New Roman" w:hAnsi="Times New Roman" w:cs="Times New Roman"/>
      <w:sz w:val="18"/>
      <w:szCs w:val="18"/>
    </w:rPr>
  </w:style>
  <w:style w:type="paragraph" w:styleId="Index5">
    <w:name w:val="index 5"/>
    <w:basedOn w:val="Normal"/>
    <w:next w:val="Normal"/>
    <w:autoRedefine/>
    <w:semiHidden/>
    <w:rsid w:val="008808A3"/>
    <w:pPr>
      <w:ind w:left="1100" w:hanging="220"/>
    </w:pPr>
    <w:rPr>
      <w:rFonts w:ascii="Times New Roman" w:eastAsia="Times New Roman" w:hAnsi="Times New Roman" w:cs="Times New Roman"/>
      <w:sz w:val="18"/>
      <w:szCs w:val="18"/>
    </w:rPr>
  </w:style>
  <w:style w:type="paragraph" w:styleId="Index6">
    <w:name w:val="index 6"/>
    <w:basedOn w:val="Normal"/>
    <w:next w:val="Normal"/>
    <w:autoRedefine/>
    <w:semiHidden/>
    <w:rsid w:val="008808A3"/>
    <w:pPr>
      <w:ind w:left="1320" w:hanging="220"/>
    </w:pPr>
    <w:rPr>
      <w:rFonts w:ascii="Times New Roman" w:eastAsia="Times New Roman" w:hAnsi="Times New Roman" w:cs="Times New Roman"/>
      <w:sz w:val="18"/>
      <w:szCs w:val="18"/>
    </w:rPr>
  </w:style>
  <w:style w:type="paragraph" w:styleId="Index7">
    <w:name w:val="index 7"/>
    <w:basedOn w:val="Normal"/>
    <w:next w:val="Normal"/>
    <w:autoRedefine/>
    <w:semiHidden/>
    <w:rsid w:val="008808A3"/>
    <w:pPr>
      <w:ind w:left="1540" w:hanging="220"/>
    </w:pPr>
    <w:rPr>
      <w:rFonts w:ascii="Times New Roman" w:eastAsia="Times New Roman" w:hAnsi="Times New Roman" w:cs="Times New Roman"/>
      <w:sz w:val="18"/>
      <w:szCs w:val="18"/>
    </w:rPr>
  </w:style>
  <w:style w:type="paragraph" w:styleId="Index8">
    <w:name w:val="index 8"/>
    <w:basedOn w:val="Normal"/>
    <w:next w:val="Normal"/>
    <w:autoRedefine/>
    <w:semiHidden/>
    <w:rsid w:val="008808A3"/>
    <w:pPr>
      <w:ind w:left="1760" w:hanging="220"/>
    </w:pPr>
    <w:rPr>
      <w:rFonts w:ascii="Times New Roman" w:eastAsia="Times New Roman" w:hAnsi="Times New Roman" w:cs="Times New Roman"/>
      <w:sz w:val="18"/>
      <w:szCs w:val="18"/>
    </w:rPr>
  </w:style>
  <w:style w:type="paragraph" w:styleId="Index9">
    <w:name w:val="index 9"/>
    <w:basedOn w:val="Normal"/>
    <w:next w:val="Normal"/>
    <w:autoRedefine/>
    <w:semiHidden/>
    <w:rsid w:val="008808A3"/>
    <w:pPr>
      <w:ind w:left="1980" w:hanging="220"/>
    </w:pPr>
    <w:rPr>
      <w:rFonts w:ascii="Times New Roman" w:eastAsia="Times New Roman" w:hAnsi="Times New Roman" w:cs="Times New Roman"/>
      <w:sz w:val="18"/>
      <w:szCs w:val="18"/>
    </w:rPr>
  </w:style>
  <w:style w:type="paragraph" w:styleId="IndexHeading">
    <w:name w:val="index heading"/>
    <w:basedOn w:val="Normal"/>
    <w:next w:val="Index1"/>
    <w:semiHidden/>
    <w:rsid w:val="008808A3"/>
    <w:pPr>
      <w:spacing w:before="240" w:after="120"/>
      <w:ind w:left="140"/>
    </w:pPr>
    <w:rPr>
      <w:rFonts w:ascii="Arial" w:eastAsia="Times New Roman" w:hAnsi="Arial" w:cs="Arial"/>
      <w:b/>
      <w:bCs/>
      <w:sz w:val="28"/>
      <w:szCs w:val="28"/>
    </w:rPr>
  </w:style>
  <w:style w:type="paragraph" w:customStyle="1" w:styleId="Index20">
    <w:name w:val="Index  2"/>
    <w:basedOn w:val="Index2"/>
    <w:rsid w:val="008808A3"/>
    <w:pPr>
      <w:ind w:left="990" w:firstLine="0"/>
    </w:pPr>
    <w:rPr>
      <w:b/>
    </w:rPr>
  </w:style>
  <w:style w:type="paragraph" w:styleId="Revision">
    <w:name w:val="Revision"/>
    <w:hidden/>
    <w:semiHidden/>
    <w:rsid w:val="008808A3"/>
    <w:rPr>
      <w:rFonts w:ascii="Times New Roman" w:eastAsia="Times New Roman" w:hAnsi="Times New Roman" w:cs="Times New Roman"/>
      <w:sz w:val="24"/>
      <w:szCs w:val="24"/>
    </w:rPr>
  </w:style>
  <w:style w:type="paragraph" w:customStyle="1" w:styleId="HeadLvl2">
    <w:name w:val="Head Lvl 2"/>
    <w:basedOn w:val="Normal"/>
    <w:rsid w:val="008808A3"/>
    <w:rPr>
      <w:rFonts w:ascii="Arial" w:eastAsia="Times New Roman" w:hAnsi="Arial" w:cs="Arial"/>
      <w:b/>
      <w:sz w:val="20"/>
      <w:szCs w:val="20"/>
    </w:rPr>
  </w:style>
  <w:style w:type="paragraph" w:customStyle="1" w:styleId="Style11ptAfter6ptsh">
    <w:name w:val="Style 11 pt After:  6 pt_sh"/>
    <w:basedOn w:val="Normal"/>
    <w:rsid w:val="008808A3"/>
    <w:pPr>
      <w:spacing w:after="120"/>
    </w:pPr>
    <w:rPr>
      <w:rFonts w:ascii="Times New Roman" w:eastAsia="Times New Roman" w:hAnsi="Times New Roman" w:cs="Times New Roman"/>
      <w:szCs w:val="20"/>
    </w:rPr>
  </w:style>
  <w:style w:type="paragraph" w:customStyle="1" w:styleId="letter">
    <w:name w:val="letter"/>
    <w:aliases w:val="bold"/>
    <w:basedOn w:val="Normal"/>
    <w:rsid w:val="008808A3"/>
    <w:pPr>
      <w:numPr>
        <w:numId w:val="5"/>
      </w:numPr>
      <w:spacing w:before="240" w:after="60"/>
    </w:pPr>
    <w:rPr>
      <w:rFonts w:ascii="Arial" w:eastAsia="Times New Roman" w:hAnsi="Arial" w:cs="Times New Roman"/>
      <w:b/>
      <w:sz w:val="20"/>
      <w:szCs w:val="24"/>
    </w:rPr>
  </w:style>
  <w:style w:type="paragraph" w:customStyle="1" w:styleId="number">
    <w:name w:val="number"/>
    <w:aliases w:val="2nd,arial bold,sh"/>
    <w:basedOn w:val="Normal"/>
    <w:autoRedefine/>
    <w:rsid w:val="008808A3"/>
    <w:pPr>
      <w:numPr>
        <w:numId w:val="4"/>
      </w:numPr>
      <w:spacing w:after="120"/>
    </w:pPr>
    <w:rPr>
      <w:rFonts w:ascii="Arial" w:eastAsia="Times New Roman" w:hAnsi="Arial" w:cs="Times New Roman"/>
      <w:b/>
      <w:sz w:val="20"/>
      <w:szCs w:val="24"/>
    </w:rPr>
  </w:style>
  <w:style w:type="paragraph" w:customStyle="1" w:styleId="CM1">
    <w:name w:val="CM1"/>
    <w:basedOn w:val="Default"/>
    <w:next w:val="Default"/>
    <w:rsid w:val="008808A3"/>
    <w:rPr>
      <w:color w:val="auto"/>
    </w:rPr>
  </w:style>
  <w:style w:type="paragraph" w:customStyle="1" w:styleId="CM157">
    <w:name w:val="CM157"/>
    <w:basedOn w:val="Default"/>
    <w:next w:val="Default"/>
    <w:rsid w:val="008808A3"/>
    <w:pPr>
      <w:spacing w:after="140"/>
    </w:pPr>
    <w:rPr>
      <w:color w:val="auto"/>
    </w:rPr>
  </w:style>
  <w:style w:type="paragraph" w:customStyle="1" w:styleId="CM161">
    <w:name w:val="CM161"/>
    <w:basedOn w:val="Default"/>
    <w:next w:val="Default"/>
    <w:rsid w:val="008808A3"/>
    <w:pPr>
      <w:spacing w:after="470"/>
    </w:pPr>
    <w:rPr>
      <w:color w:val="auto"/>
    </w:rPr>
  </w:style>
  <w:style w:type="paragraph" w:customStyle="1" w:styleId="shtext8pt">
    <w:name w:val="sh_text 8pt"/>
    <w:rsid w:val="008808A3"/>
    <w:pPr>
      <w:keepLines/>
    </w:pPr>
    <w:rPr>
      <w:rFonts w:ascii="Palatino Linotype" w:eastAsia="Times New Roman" w:hAnsi="Palatino Linotype" w:cs="Times New Roman"/>
      <w:color w:val="AEAEAE"/>
      <w:sz w:val="16"/>
      <w:szCs w:val="20"/>
    </w:rPr>
  </w:style>
  <w:style w:type="character" w:customStyle="1" w:styleId="NewStyleSheet3">
    <w:name w:val="New Style Sheet 3"/>
    <w:rsid w:val="008808A3"/>
    <w:rPr>
      <w:rFonts w:ascii="Palatino Linotype" w:hAnsi="Palatino Linotype"/>
      <w:noProof w:val="0"/>
      <w:color w:val="AEAEAE"/>
      <w:sz w:val="16"/>
      <w:lang w:val="en-US"/>
    </w:rPr>
  </w:style>
  <w:style w:type="paragraph" w:customStyle="1" w:styleId="shfirstlevelnumbersbullets">
    <w:name w:val="sh_first level numbers/bullets"/>
    <w:rsid w:val="008808A3"/>
    <w:pPr>
      <w:tabs>
        <w:tab w:val="left" w:pos="360"/>
        <w:tab w:val="right" w:pos="4860"/>
      </w:tabs>
      <w:ind w:left="360" w:hanging="360"/>
    </w:pPr>
    <w:rPr>
      <w:rFonts w:ascii="Palatino Linotype" w:eastAsia="Times New Roman" w:hAnsi="Palatino Linotype" w:cs="Times New Roman"/>
      <w:color w:val="AEAEAE"/>
      <w:sz w:val="16"/>
      <w:szCs w:val="20"/>
    </w:rPr>
  </w:style>
  <w:style w:type="paragraph" w:customStyle="1" w:styleId="shsecondlevelbulletnumber">
    <w:name w:val="sh_second level bullet/number"/>
    <w:basedOn w:val="Normal"/>
    <w:rsid w:val="008808A3"/>
    <w:pPr>
      <w:keepLines/>
      <w:tabs>
        <w:tab w:val="left" w:pos="540"/>
        <w:tab w:val="left" w:pos="720"/>
        <w:tab w:val="left" w:pos="1620"/>
        <w:tab w:val="right" w:pos="4860"/>
      </w:tabs>
      <w:ind w:left="720" w:hanging="360"/>
    </w:pPr>
    <w:rPr>
      <w:rFonts w:ascii="Palatino Linotype" w:eastAsia="Times New Roman" w:hAnsi="Palatino Linotype" w:cs="Times New Roman"/>
      <w:sz w:val="16"/>
      <w:szCs w:val="20"/>
    </w:rPr>
  </w:style>
  <w:style w:type="paragraph" w:customStyle="1" w:styleId="shthirdlevelcourselist">
    <w:name w:val="sh_third level course list"/>
    <w:basedOn w:val="Normal"/>
    <w:rsid w:val="008808A3"/>
    <w:pPr>
      <w:keepLines/>
      <w:tabs>
        <w:tab w:val="left" w:pos="540"/>
        <w:tab w:val="left" w:pos="1620"/>
        <w:tab w:val="left" w:pos="1980"/>
        <w:tab w:val="right" w:pos="4860"/>
      </w:tabs>
      <w:ind w:left="720"/>
    </w:pPr>
    <w:rPr>
      <w:rFonts w:ascii="Palatino Linotype" w:eastAsia="Times New Roman" w:hAnsi="Palatino Linotype" w:cs="Times New Roman"/>
      <w:sz w:val="16"/>
      <w:szCs w:val="20"/>
    </w:rPr>
  </w:style>
  <w:style w:type="paragraph" w:customStyle="1" w:styleId="faculty">
    <w:name w:val="faculty"/>
    <w:rsid w:val="008808A3"/>
    <w:pPr>
      <w:ind w:left="360" w:hanging="360"/>
    </w:pPr>
    <w:rPr>
      <w:rFonts w:ascii="Times New Roman" w:eastAsia="Times New Roman" w:hAnsi="Times New Roman" w:cs="Times New Roman"/>
      <w:b/>
      <w:i/>
      <w:sz w:val="16"/>
      <w:szCs w:val="20"/>
    </w:rPr>
  </w:style>
  <w:style w:type="paragraph" w:customStyle="1" w:styleId="shfourthlevelcourselist">
    <w:name w:val="sh_fourth level course list"/>
    <w:basedOn w:val="Normal"/>
    <w:rsid w:val="008808A3"/>
    <w:pPr>
      <w:keepLines/>
      <w:tabs>
        <w:tab w:val="left" w:pos="540"/>
        <w:tab w:val="left" w:pos="1620"/>
        <w:tab w:val="left" w:pos="2340"/>
        <w:tab w:val="right" w:pos="4860"/>
      </w:tabs>
      <w:ind w:left="1080"/>
    </w:pPr>
    <w:rPr>
      <w:rFonts w:ascii="Palatino Linotype" w:eastAsia="Times New Roman" w:hAnsi="Palatino Linotype" w:cs="Times New Roman"/>
      <w:sz w:val="16"/>
      <w:szCs w:val="20"/>
    </w:rPr>
  </w:style>
  <w:style w:type="paragraph" w:customStyle="1" w:styleId="disciplineheadline">
    <w:name w:val="discipline headline"/>
    <w:rsid w:val="008808A3"/>
    <w:pPr>
      <w:keepNext/>
      <w:keepLines/>
      <w:tabs>
        <w:tab w:val="left" w:pos="180"/>
      </w:tabs>
      <w:spacing w:before="600"/>
    </w:pPr>
    <w:rPr>
      <w:rFonts w:ascii="Palatino Linotype" w:eastAsia="Times New Roman" w:hAnsi="Palatino Linotype" w:cs="Times New Roman"/>
      <w:b/>
      <w:caps/>
      <w:sz w:val="36"/>
      <w:szCs w:val="20"/>
    </w:rPr>
  </w:style>
  <w:style w:type="paragraph" w:customStyle="1" w:styleId="shRequirements">
    <w:name w:val="sh_Requirements"/>
    <w:rsid w:val="008808A3"/>
    <w:pPr>
      <w:ind w:left="360" w:hanging="360"/>
    </w:pPr>
    <w:rPr>
      <w:rFonts w:ascii="Palatino Linotype" w:eastAsia="Times New Roman" w:hAnsi="Palatino Linotype" w:cs="Times New Roman"/>
      <w:b/>
      <w:smallCaps/>
      <w:color w:val="0000FF"/>
      <w:sz w:val="28"/>
      <w:szCs w:val="20"/>
    </w:rPr>
  </w:style>
  <w:style w:type="character" w:customStyle="1" w:styleId="NewStyleSheet">
    <w:name w:val="New Style Sheet"/>
    <w:rsid w:val="008808A3"/>
    <w:rPr>
      <w:rFonts w:ascii="Palatino Linotype" w:hAnsi="Palatino Linotype"/>
      <w:b/>
      <w:smallCaps/>
      <w:noProof w:val="0"/>
      <w:color w:val="0000FF"/>
      <w:sz w:val="28"/>
      <w:lang w:val="en-US"/>
    </w:rPr>
  </w:style>
  <w:style w:type="paragraph" w:customStyle="1" w:styleId="shsecondlevelcourselist">
    <w:name w:val="sh_second level course list"/>
    <w:basedOn w:val="Normal"/>
    <w:rsid w:val="008808A3"/>
    <w:pPr>
      <w:keepLines/>
      <w:tabs>
        <w:tab w:val="right" w:pos="519"/>
        <w:tab w:val="left" w:pos="1620"/>
        <w:tab w:val="right" w:pos="4860"/>
      </w:tabs>
      <w:ind w:left="360"/>
    </w:pPr>
    <w:rPr>
      <w:rFonts w:ascii="Palatino Linotype" w:eastAsia="Times New Roman" w:hAnsi="Palatino Linotype" w:cs="Times New Roman"/>
      <w:color w:val="AEAEAE"/>
      <w:sz w:val="16"/>
      <w:szCs w:val="20"/>
    </w:rPr>
  </w:style>
  <w:style w:type="character" w:customStyle="1" w:styleId="Normal1">
    <w:name w:val="Normal1"/>
    <w:rsid w:val="008808A3"/>
    <w:rPr>
      <w:rFonts w:ascii="Arial" w:hAnsi="Arial"/>
      <w:noProof w:val="0"/>
      <w:sz w:val="24"/>
      <w:lang w:val="en-US"/>
    </w:rPr>
  </w:style>
  <w:style w:type="paragraph" w:styleId="TOC4">
    <w:name w:val="toc 4"/>
    <w:basedOn w:val="Normal"/>
    <w:next w:val="Normal"/>
    <w:autoRedefine/>
    <w:uiPriority w:val="39"/>
    <w:rsid w:val="008808A3"/>
    <w:pPr>
      <w:ind w:left="660"/>
    </w:pPr>
    <w:rPr>
      <w:rFonts w:ascii="Times New Roman" w:eastAsia="Times New Roman" w:hAnsi="Times New Roman" w:cs="Times New Roman"/>
      <w:sz w:val="20"/>
      <w:szCs w:val="20"/>
    </w:rPr>
  </w:style>
  <w:style w:type="paragraph" w:styleId="TOC5">
    <w:name w:val="toc 5"/>
    <w:basedOn w:val="Normal"/>
    <w:next w:val="Normal"/>
    <w:autoRedefine/>
    <w:uiPriority w:val="39"/>
    <w:rsid w:val="008808A3"/>
    <w:pPr>
      <w:ind w:left="880"/>
    </w:pPr>
    <w:rPr>
      <w:rFonts w:ascii="Times New Roman" w:eastAsia="Times New Roman" w:hAnsi="Times New Roman" w:cs="Times New Roman"/>
      <w:sz w:val="20"/>
      <w:szCs w:val="20"/>
    </w:rPr>
  </w:style>
  <w:style w:type="paragraph" w:styleId="TOC6">
    <w:name w:val="toc 6"/>
    <w:basedOn w:val="Normal"/>
    <w:next w:val="Normal"/>
    <w:autoRedefine/>
    <w:uiPriority w:val="39"/>
    <w:rsid w:val="008808A3"/>
    <w:pPr>
      <w:ind w:left="1100"/>
    </w:pPr>
    <w:rPr>
      <w:rFonts w:ascii="Times New Roman" w:eastAsia="Times New Roman" w:hAnsi="Times New Roman" w:cs="Times New Roman"/>
      <w:sz w:val="20"/>
      <w:szCs w:val="20"/>
    </w:rPr>
  </w:style>
  <w:style w:type="paragraph" w:styleId="TOC7">
    <w:name w:val="toc 7"/>
    <w:basedOn w:val="Normal"/>
    <w:next w:val="Normal"/>
    <w:autoRedefine/>
    <w:uiPriority w:val="39"/>
    <w:rsid w:val="008808A3"/>
    <w:pPr>
      <w:ind w:left="1320"/>
    </w:pPr>
    <w:rPr>
      <w:rFonts w:ascii="Times New Roman" w:eastAsia="Times New Roman" w:hAnsi="Times New Roman" w:cs="Times New Roman"/>
      <w:sz w:val="20"/>
      <w:szCs w:val="20"/>
    </w:rPr>
  </w:style>
  <w:style w:type="paragraph" w:styleId="TOC8">
    <w:name w:val="toc 8"/>
    <w:basedOn w:val="Normal"/>
    <w:next w:val="Normal"/>
    <w:autoRedefine/>
    <w:uiPriority w:val="39"/>
    <w:rsid w:val="008808A3"/>
    <w:pPr>
      <w:ind w:left="1540"/>
    </w:pPr>
    <w:rPr>
      <w:rFonts w:ascii="Times New Roman" w:eastAsia="Times New Roman" w:hAnsi="Times New Roman" w:cs="Times New Roman"/>
      <w:sz w:val="20"/>
      <w:szCs w:val="20"/>
    </w:rPr>
  </w:style>
  <w:style w:type="paragraph" w:styleId="TOC9">
    <w:name w:val="toc 9"/>
    <w:basedOn w:val="Normal"/>
    <w:next w:val="Normal"/>
    <w:autoRedefine/>
    <w:uiPriority w:val="39"/>
    <w:rsid w:val="008808A3"/>
    <w:pPr>
      <w:ind w:left="1760"/>
    </w:pPr>
    <w:rPr>
      <w:rFonts w:ascii="Times New Roman" w:eastAsia="Times New Roman" w:hAnsi="Times New Roman" w:cs="Times New Roman"/>
      <w:sz w:val="20"/>
      <w:szCs w:val="20"/>
    </w:rPr>
  </w:style>
  <w:style w:type="paragraph" w:customStyle="1" w:styleId="Pa11">
    <w:name w:val="Pa11"/>
    <w:basedOn w:val="Default"/>
    <w:next w:val="Default"/>
    <w:rsid w:val="008808A3"/>
    <w:pPr>
      <w:spacing w:line="161" w:lineRule="atLeast"/>
    </w:pPr>
    <w:rPr>
      <w:rFonts w:ascii="Gill Sans MT" w:hAnsi="Gill Sans MT" w:cs="Times New Roman"/>
      <w:color w:val="auto"/>
    </w:rPr>
  </w:style>
  <w:style w:type="paragraph" w:customStyle="1" w:styleId="Pa41">
    <w:name w:val="Pa41"/>
    <w:basedOn w:val="Default"/>
    <w:next w:val="Default"/>
    <w:rsid w:val="008808A3"/>
    <w:pPr>
      <w:spacing w:line="161" w:lineRule="atLeast"/>
    </w:pPr>
    <w:rPr>
      <w:rFonts w:ascii="Gill Sans MT" w:hAnsi="Gill Sans MT" w:cs="Times New Roman"/>
      <w:color w:val="auto"/>
    </w:rPr>
  </w:style>
  <w:style w:type="paragraph" w:customStyle="1" w:styleId="Pa3">
    <w:name w:val="Pa3"/>
    <w:basedOn w:val="Default"/>
    <w:next w:val="Default"/>
    <w:rsid w:val="008808A3"/>
    <w:pPr>
      <w:spacing w:line="301" w:lineRule="atLeast"/>
    </w:pPr>
    <w:rPr>
      <w:rFonts w:ascii="Gill Sans MT" w:hAnsi="Gill Sans MT" w:cs="Times New Roman"/>
      <w:color w:val="auto"/>
    </w:rPr>
  </w:style>
  <w:style w:type="paragraph" w:customStyle="1" w:styleId="Pa4">
    <w:name w:val="Pa4"/>
    <w:basedOn w:val="Default"/>
    <w:next w:val="Default"/>
    <w:uiPriority w:val="99"/>
    <w:rsid w:val="008808A3"/>
    <w:pPr>
      <w:spacing w:line="161" w:lineRule="atLeast"/>
    </w:pPr>
    <w:rPr>
      <w:rFonts w:ascii="Gill Sans MT" w:hAnsi="Gill Sans MT" w:cs="Times New Roman"/>
      <w:color w:val="auto"/>
    </w:rPr>
  </w:style>
  <w:style w:type="paragraph" w:customStyle="1" w:styleId="Pa5">
    <w:name w:val="Pa5"/>
    <w:basedOn w:val="Default"/>
    <w:next w:val="Default"/>
    <w:rsid w:val="008808A3"/>
    <w:pPr>
      <w:spacing w:line="261" w:lineRule="atLeast"/>
    </w:pPr>
    <w:rPr>
      <w:rFonts w:ascii="Gill Sans MT" w:hAnsi="Gill Sans MT" w:cs="Times New Roman"/>
      <w:color w:val="auto"/>
    </w:rPr>
  </w:style>
  <w:style w:type="paragraph" w:customStyle="1" w:styleId="Pa7">
    <w:name w:val="Pa7"/>
    <w:basedOn w:val="Default"/>
    <w:next w:val="Default"/>
    <w:rsid w:val="008808A3"/>
    <w:pPr>
      <w:spacing w:line="161" w:lineRule="atLeast"/>
    </w:pPr>
    <w:rPr>
      <w:rFonts w:ascii="Gill Sans MT" w:hAnsi="Gill Sans MT" w:cs="Times New Roman"/>
      <w:color w:val="auto"/>
    </w:rPr>
  </w:style>
  <w:style w:type="character" w:customStyle="1" w:styleId="A7">
    <w:name w:val="A7"/>
    <w:rsid w:val="008808A3"/>
    <w:rPr>
      <w:rFonts w:ascii="Palatino Linotype" w:hAnsi="Palatino Linotype"/>
      <w:color w:val="221E1F"/>
      <w:sz w:val="16"/>
    </w:rPr>
  </w:style>
  <w:style w:type="paragraph" w:customStyle="1" w:styleId="Pa9">
    <w:name w:val="Pa9"/>
    <w:basedOn w:val="Default"/>
    <w:next w:val="Default"/>
    <w:rsid w:val="008808A3"/>
    <w:pPr>
      <w:spacing w:line="161" w:lineRule="atLeast"/>
    </w:pPr>
    <w:rPr>
      <w:rFonts w:ascii="Gill Sans MT" w:hAnsi="Gill Sans MT" w:cs="Times New Roman"/>
      <w:color w:val="auto"/>
    </w:rPr>
  </w:style>
  <w:style w:type="paragraph" w:customStyle="1" w:styleId="Pa14">
    <w:name w:val="Pa14"/>
    <w:basedOn w:val="Default"/>
    <w:next w:val="Default"/>
    <w:rsid w:val="008808A3"/>
    <w:pPr>
      <w:spacing w:line="161" w:lineRule="atLeast"/>
    </w:pPr>
    <w:rPr>
      <w:rFonts w:ascii="Gill Sans MT" w:hAnsi="Gill Sans MT" w:cs="Times New Roman"/>
      <w:color w:val="auto"/>
    </w:rPr>
  </w:style>
  <w:style w:type="paragraph" w:customStyle="1" w:styleId="Pa17">
    <w:name w:val="Pa17"/>
    <w:basedOn w:val="Default"/>
    <w:next w:val="Default"/>
    <w:rsid w:val="008808A3"/>
    <w:pPr>
      <w:spacing w:line="161" w:lineRule="atLeast"/>
    </w:pPr>
    <w:rPr>
      <w:rFonts w:ascii="Gill Sans MT" w:hAnsi="Gill Sans MT" w:cs="Times New Roman"/>
      <w:color w:val="auto"/>
    </w:rPr>
  </w:style>
  <w:style w:type="paragraph" w:customStyle="1" w:styleId="Pa30">
    <w:name w:val="Pa30"/>
    <w:basedOn w:val="Default"/>
    <w:next w:val="Default"/>
    <w:rsid w:val="008808A3"/>
    <w:pPr>
      <w:spacing w:line="361" w:lineRule="atLeast"/>
    </w:pPr>
    <w:rPr>
      <w:rFonts w:ascii="Gill Sans MT" w:hAnsi="Gill Sans MT" w:cs="Times New Roman"/>
      <w:color w:val="auto"/>
    </w:rPr>
  </w:style>
  <w:style w:type="paragraph" w:customStyle="1" w:styleId="Pa33">
    <w:name w:val="Pa33"/>
    <w:basedOn w:val="Default"/>
    <w:next w:val="Default"/>
    <w:rsid w:val="008808A3"/>
    <w:pPr>
      <w:spacing w:line="241" w:lineRule="atLeast"/>
    </w:pPr>
    <w:rPr>
      <w:rFonts w:ascii="Gill Sans MT" w:hAnsi="Gill Sans MT" w:cs="Times New Roman"/>
      <w:color w:val="auto"/>
    </w:rPr>
  </w:style>
  <w:style w:type="paragraph" w:customStyle="1" w:styleId="Pa87">
    <w:name w:val="Pa87"/>
    <w:basedOn w:val="Default"/>
    <w:next w:val="Default"/>
    <w:rsid w:val="008808A3"/>
    <w:pPr>
      <w:spacing w:line="161" w:lineRule="atLeast"/>
    </w:pPr>
    <w:rPr>
      <w:rFonts w:ascii="Gill Sans MT" w:hAnsi="Gill Sans MT" w:cs="Times New Roman"/>
      <w:color w:val="auto"/>
    </w:rPr>
  </w:style>
  <w:style w:type="paragraph" w:customStyle="1" w:styleId="Pa31">
    <w:name w:val="Pa31"/>
    <w:basedOn w:val="Default"/>
    <w:next w:val="Default"/>
    <w:rsid w:val="008808A3"/>
    <w:pPr>
      <w:spacing w:line="221" w:lineRule="atLeast"/>
    </w:pPr>
    <w:rPr>
      <w:rFonts w:ascii="Gill Sans MT" w:hAnsi="Gill Sans MT" w:cs="Times New Roman"/>
      <w:color w:val="auto"/>
    </w:rPr>
  </w:style>
  <w:style w:type="paragraph" w:customStyle="1" w:styleId="Pa32">
    <w:name w:val="Pa32"/>
    <w:basedOn w:val="Default"/>
    <w:next w:val="Default"/>
    <w:rsid w:val="008808A3"/>
    <w:pPr>
      <w:spacing w:line="161" w:lineRule="atLeast"/>
    </w:pPr>
    <w:rPr>
      <w:rFonts w:ascii="Gill Sans MT" w:hAnsi="Gill Sans MT" w:cs="Times New Roman"/>
      <w:color w:val="auto"/>
    </w:rPr>
  </w:style>
  <w:style w:type="paragraph" w:customStyle="1" w:styleId="Pa90">
    <w:name w:val="Pa90"/>
    <w:basedOn w:val="Default"/>
    <w:next w:val="Default"/>
    <w:rsid w:val="008808A3"/>
    <w:pPr>
      <w:spacing w:line="161" w:lineRule="atLeast"/>
    </w:pPr>
    <w:rPr>
      <w:rFonts w:ascii="Gill Sans MT" w:hAnsi="Gill Sans MT" w:cs="Times New Roman"/>
      <w:color w:val="auto"/>
    </w:rPr>
  </w:style>
  <w:style w:type="paragraph" w:customStyle="1" w:styleId="Pa91">
    <w:name w:val="Pa91"/>
    <w:basedOn w:val="Default"/>
    <w:next w:val="Default"/>
    <w:rsid w:val="008808A3"/>
    <w:pPr>
      <w:spacing w:line="161" w:lineRule="atLeast"/>
    </w:pPr>
    <w:rPr>
      <w:rFonts w:ascii="Gill Sans MT" w:hAnsi="Gill Sans MT" w:cs="Times New Roman"/>
      <w:color w:val="auto"/>
    </w:rPr>
  </w:style>
  <w:style w:type="character" w:customStyle="1" w:styleId="A13">
    <w:name w:val="A13"/>
    <w:rsid w:val="008808A3"/>
    <w:rPr>
      <w:b/>
      <w:color w:val="221E1F"/>
    </w:rPr>
  </w:style>
  <w:style w:type="paragraph" w:customStyle="1" w:styleId="Pa6">
    <w:name w:val="Pa6"/>
    <w:basedOn w:val="Default"/>
    <w:next w:val="Default"/>
    <w:rsid w:val="008808A3"/>
    <w:pPr>
      <w:spacing w:line="221" w:lineRule="atLeast"/>
    </w:pPr>
    <w:rPr>
      <w:rFonts w:ascii="Gill Sans MT" w:hAnsi="Gill Sans MT" w:cs="Times New Roman"/>
      <w:color w:val="auto"/>
    </w:rPr>
  </w:style>
  <w:style w:type="character" w:customStyle="1" w:styleId="A4">
    <w:name w:val="A4"/>
    <w:rsid w:val="008808A3"/>
    <w:rPr>
      <w:b/>
      <w:color w:val="000000"/>
    </w:rPr>
  </w:style>
  <w:style w:type="paragraph" w:customStyle="1" w:styleId="Pa111">
    <w:name w:val="Pa111"/>
    <w:basedOn w:val="Default"/>
    <w:next w:val="Default"/>
    <w:rsid w:val="008808A3"/>
    <w:pPr>
      <w:spacing w:line="161" w:lineRule="atLeast"/>
    </w:pPr>
    <w:rPr>
      <w:rFonts w:ascii="Gill Sans MT" w:hAnsi="Gill Sans MT" w:cs="Times New Roman"/>
      <w:color w:val="auto"/>
    </w:rPr>
  </w:style>
  <w:style w:type="paragraph" w:customStyle="1" w:styleId="Pa97">
    <w:name w:val="Pa97"/>
    <w:basedOn w:val="Default"/>
    <w:next w:val="Default"/>
    <w:rsid w:val="008808A3"/>
    <w:pPr>
      <w:spacing w:line="161" w:lineRule="atLeast"/>
    </w:pPr>
    <w:rPr>
      <w:rFonts w:ascii="Gill Sans MT" w:hAnsi="Gill Sans MT" w:cs="Times New Roman"/>
      <w:color w:val="auto"/>
    </w:rPr>
  </w:style>
  <w:style w:type="paragraph" w:customStyle="1" w:styleId="Pa10">
    <w:name w:val="Pa10"/>
    <w:basedOn w:val="Default"/>
    <w:next w:val="Default"/>
    <w:rsid w:val="008808A3"/>
    <w:pPr>
      <w:spacing w:line="161" w:lineRule="atLeast"/>
    </w:pPr>
    <w:rPr>
      <w:rFonts w:ascii="Gill Sans MT" w:hAnsi="Gill Sans MT" w:cs="Times New Roman"/>
      <w:color w:val="auto"/>
    </w:rPr>
  </w:style>
  <w:style w:type="paragraph" w:customStyle="1" w:styleId="Pa60">
    <w:name w:val="Pa60"/>
    <w:basedOn w:val="Default"/>
    <w:next w:val="Default"/>
    <w:rsid w:val="008808A3"/>
    <w:pPr>
      <w:spacing w:line="161" w:lineRule="atLeast"/>
    </w:pPr>
    <w:rPr>
      <w:rFonts w:ascii="Gill Sans MT" w:hAnsi="Gill Sans MT" w:cs="Times New Roman"/>
      <w:color w:val="auto"/>
    </w:rPr>
  </w:style>
  <w:style w:type="paragraph" w:customStyle="1" w:styleId="Pa22">
    <w:name w:val="Pa22"/>
    <w:basedOn w:val="Default"/>
    <w:next w:val="Default"/>
    <w:rsid w:val="008808A3"/>
    <w:pPr>
      <w:spacing w:line="161" w:lineRule="atLeast"/>
    </w:pPr>
    <w:rPr>
      <w:rFonts w:ascii="Gill Sans MT" w:hAnsi="Gill Sans MT" w:cs="Times New Roman"/>
      <w:color w:val="auto"/>
    </w:rPr>
  </w:style>
  <w:style w:type="paragraph" w:customStyle="1" w:styleId="Pa15">
    <w:name w:val="Pa15"/>
    <w:basedOn w:val="Normal"/>
    <w:next w:val="Normal"/>
    <w:uiPriority w:val="99"/>
    <w:rsid w:val="008808A3"/>
    <w:pPr>
      <w:widowControl w:val="0"/>
      <w:autoSpaceDE w:val="0"/>
      <w:autoSpaceDN w:val="0"/>
      <w:adjustRightInd w:val="0"/>
      <w:spacing w:line="161" w:lineRule="atLeast"/>
    </w:pPr>
    <w:rPr>
      <w:rFonts w:ascii="Gill Sans MT" w:eastAsia="Times New Roman" w:hAnsi="Gill Sans MT" w:cs="Times New Roman"/>
      <w:sz w:val="24"/>
      <w:szCs w:val="24"/>
    </w:rPr>
  </w:style>
  <w:style w:type="paragraph" w:styleId="FootnoteText">
    <w:name w:val="footnote text"/>
    <w:basedOn w:val="Normal"/>
    <w:link w:val="FootnoteTextChar"/>
    <w:uiPriority w:val="99"/>
    <w:unhideWhenUsed/>
    <w:rsid w:val="008808A3"/>
    <w:pPr>
      <w:spacing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808A3"/>
    <w:rPr>
      <w:rFonts w:ascii="Calibri" w:eastAsia="Calibri" w:hAnsi="Calibri" w:cs="Times New Roman"/>
      <w:sz w:val="20"/>
      <w:szCs w:val="20"/>
    </w:rPr>
  </w:style>
  <w:style w:type="character" w:styleId="FootnoteReference">
    <w:name w:val="footnote reference"/>
    <w:uiPriority w:val="99"/>
    <w:unhideWhenUsed/>
    <w:rsid w:val="008808A3"/>
    <w:rPr>
      <w:vertAlign w:val="superscript"/>
    </w:rPr>
  </w:style>
  <w:style w:type="character" w:styleId="Strong">
    <w:name w:val="Strong"/>
    <w:basedOn w:val="DefaultParagraphFont"/>
    <w:uiPriority w:val="22"/>
    <w:qFormat/>
    <w:rsid w:val="009A4D8F"/>
    <w:rPr>
      <w:b/>
      <w:bCs/>
    </w:rPr>
  </w:style>
  <w:style w:type="character" w:customStyle="1" w:styleId="apple-converted-space">
    <w:name w:val="apple-converted-space"/>
    <w:basedOn w:val="DefaultParagraphFont"/>
    <w:rsid w:val="007F0C35"/>
  </w:style>
  <w:style w:type="paragraph" w:styleId="TOCHeading">
    <w:name w:val="TOC Heading"/>
    <w:basedOn w:val="Heading1"/>
    <w:next w:val="Normal"/>
    <w:uiPriority w:val="39"/>
    <w:unhideWhenUsed/>
    <w:qFormat/>
    <w:rsid w:val="005F255B"/>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5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aska.edu/bor/policy-regulations/" TargetMode="External"/><Relationship Id="rId18" Type="http://schemas.openxmlformats.org/officeDocument/2006/relationships/hyperlink" Target="https://catalog.uaa.alaska.edu/undergraduateprograms/baccalaureaterequirements/gers/" TargetMode="External"/><Relationship Id="rId26" Type="http://schemas.openxmlformats.org/officeDocument/2006/relationships/image" Target="media/image2.jpg"/><Relationship Id="rId39"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yperlink" Target="https://catalog.uaa.alaska.edu/undergraduateprograms/baccalaureaterequirements/gers/" TargetMode="External"/><Relationship Id="rId34" Type="http://schemas.openxmlformats.org/officeDocument/2006/relationships/hyperlink" Target="https://www.uaa.alaska.edu/academics/office-of-academic-affairs/provost_office.cshtml" TargetMode="External"/><Relationship Id="rId42" Type="http://schemas.openxmlformats.org/officeDocument/2006/relationships/hyperlink" Target="http://curric.uaa.alaska.edu/curriculum.php" TargetMode="External"/><Relationship Id="rId47" Type="http://schemas.openxmlformats.org/officeDocument/2006/relationships/hyperlink" Target="https://www.uaa.alaska.edu/about/governance/faculty-senate/constitution.cshtml" TargetMode="External"/><Relationship Id="rId50" Type="http://schemas.openxmlformats.org/officeDocument/2006/relationships/hyperlink" Target="https://www.uaa.alaska.edu/about/governance/" TargetMode="External"/><Relationship Id="rId7" Type="http://schemas.openxmlformats.org/officeDocument/2006/relationships/endnotes" Target="endnotes.xml"/><Relationship Id="rId12" Type="http://schemas.openxmlformats.org/officeDocument/2006/relationships/hyperlink" Target="http://curric.uaa.alaska.edu/curriculum.php" TargetMode="External"/><Relationship Id="rId17" Type="http://schemas.openxmlformats.org/officeDocument/2006/relationships/hyperlink" Target="https://catalog.uaa.alaska.edu/undergraduateprograms/baccalaureaterequirements/gers/" TargetMode="External"/><Relationship Id="rId25" Type="http://schemas.openxmlformats.org/officeDocument/2006/relationships/hyperlink" Target="https://catalog.uaa.alaska.edu/academicpoliciesprocesses/academicstandardsregulations/courseinformation/" TargetMode="External"/><Relationship Id="rId33" Type="http://schemas.openxmlformats.org/officeDocument/2006/relationships/hyperlink" Target="https://www.uaa.alaska.edu/academics/office-of-academic-affairs/provost_office.cshtml" TargetMode="External"/><Relationship Id="rId38" Type="http://schemas.openxmlformats.org/officeDocument/2006/relationships/image" Target="media/image40.jpg"/><Relationship Id="rId46" Type="http://schemas.openxmlformats.org/officeDocument/2006/relationships/hyperlink" Target="https://docs.google.com/document/d/1qbK9gik0ZlVVoB9X7cSf3AarJ_gucYVc8sQeG5PVvhc/edit?usp=sharing" TargetMode="External"/><Relationship Id="rId2" Type="http://schemas.openxmlformats.org/officeDocument/2006/relationships/numbering" Target="numbering.xml"/><Relationship Id="rId16" Type="http://schemas.openxmlformats.org/officeDocument/2006/relationships/hyperlink" Target="https://catalog.uaa.alaska.edu/undergraduateprograms/baccalaureaterequirements/gers/" TargetMode="External"/><Relationship Id="rId20" Type="http://schemas.openxmlformats.org/officeDocument/2006/relationships/hyperlink" Target="https://catalog.uaa.alaska.edu/undergraduateprograms/baccalaureaterequirements/gers/" TargetMode="External"/><Relationship Id="rId29" Type="http://schemas.openxmlformats.org/officeDocument/2006/relationships/image" Target="media/image30.jpg"/><Relationship Id="rId41" Type="http://schemas.openxmlformats.org/officeDocument/2006/relationships/hyperlink" Target="http://alaska.edu/bor/policy-regulation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rric.uaa.alaska.edu/curriculum.php" TargetMode="External"/><Relationship Id="rId24" Type="http://schemas.openxmlformats.org/officeDocument/2006/relationships/hyperlink" Target="https://catalog.uaa.alaska.edu/undergraduateprograms/baccalaureaterequirements/gers/" TargetMode="External"/><Relationship Id="rId32" Type="http://schemas.openxmlformats.org/officeDocument/2006/relationships/hyperlink" Target="http://www.nwccu.org/" TargetMode="External"/><Relationship Id="rId37" Type="http://schemas.openxmlformats.org/officeDocument/2006/relationships/image" Target="media/image4.jpg"/><Relationship Id="rId40" Type="http://schemas.openxmlformats.org/officeDocument/2006/relationships/image" Target="media/image50.jpg"/><Relationship Id="rId45" Type="http://schemas.openxmlformats.org/officeDocument/2006/relationships/hyperlink" Target="https://www.uaa.alaska.edu/about/governance/academic-assessment-committee"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catalog.uaa.alaska.edu/undergraduateprograms/baccalaureaterequirements/gers/" TargetMode="External"/><Relationship Id="rId23" Type="http://schemas.openxmlformats.org/officeDocument/2006/relationships/hyperlink" Target="https://catalog.uaa.alaska.edu/undergraduateprograms/baccalaureaterequirements/gers/" TargetMode="External"/><Relationship Id="rId28" Type="http://schemas.openxmlformats.org/officeDocument/2006/relationships/image" Target="media/image3.jpg"/><Relationship Id="rId36" Type="http://schemas.openxmlformats.org/officeDocument/2006/relationships/hyperlink" Target="https://www.uaa.alaska.edu/academics/office-of-academic-affairs/provost_office.cshtml" TargetMode="External"/><Relationship Id="rId49" Type="http://schemas.openxmlformats.org/officeDocument/2006/relationships/hyperlink" Target="https://www.uaa.alaska.edu/about/governance/faculty-senate/constitution.cshtml" TargetMode="External"/><Relationship Id="rId10" Type="http://schemas.openxmlformats.org/officeDocument/2006/relationships/image" Target="media/image10.jpg"/><Relationship Id="rId19" Type="http://schemas.openxmlformats.org/officeDocument/2006/relationships/hyperlink" Target="https://catalog.uaa.alaska.edu/undergraduateprograms/baccalaureaterequirements/gers/" TargetMode="External"/><Relationship Id="rId31" Type="http://schemas.openxmlformats.org/officeDocument/2006/relationships/hyperlink" Target="http://www.alaska.edu/bor/policy/10-04.pdf" TargetMode="External"/><Relationship Id="rId44" Type="http://schemas.openxmlformats.org/officeDocument/2006/relationships/hyperlink" Target="http://uaa.alaska.edu/governanc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catalog.uaa.alaska.edu/undergraduateprograms/baccalaureaterequirements/gers/" TargetMode="External"/><Relationship Id="rId22" Type="http://schemas.openxmlformats.org/officeDocument/2006/relationships/hyperlink" Target="https://catalog.uaa.alaska.edu/undergraduateprograms/baccalaureaterequirements/gers/" TargetMode="External"/><Relationship Id="rId27" Type="http://schemas.openxmlformats.org/officeDocument/2006/relationships/image" Target="media/image20.jpg"/><Relationship Id="rId30" Type="http://schemas.openxmlformats.org/officeDocument/2006/relationships/hyperlink" Target="https://nextcatalog.uaa.alaska.edu/programadmin/" TargetMode="External"/><Relationship Id="rId35" Type="http://schemas.openxmlformats.org/officeDocument/2006/relationships/hyperlink" Target="https://www.uaa.alaska.edu/academics/office-of-academic-affairs/provost_office.cshtml" TargetMode="External"/><Relationship Id="rId43" Type="http://schemas.openxmlformats.org/officeDocument/2006/relationships/hyperlink" Target="https://www.uaa.alaska.edu/academics/office-of-academic-affairs/academic-affairs-landing-page.cshtml" TargetMode="External"/><Relationship Id="rId48" Type="http://schemas.openxmlformats.org/officeDocument/2006/relationships/hyperlink" Target="https://www.uaa.alaska.edu/about/governance/faculty-senate/constitution.cshtml" TargetMode="External"/><Relationship Id="rId8" Type="http://schemas.openxmlformats.org/officeDocument/2006/relationships/hyperlink" Target="https://catalog.uaa.alaska.edu/academicpoliciesprocesses/"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95DC2-43F9-49B9-84D4-0704D1E3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29</Pages>
  <Words>10229</Words>
  <Characters>58307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 King</dc:creator>
  <cp:keywords/>
  <dc:description/>
  <cp:lastModifiedBy>Monique D Marron</cp:lastModifiedBy>
  <cp:revision>9</cp:revision>
  <cp:lastPrinted>2017-09-05T19:37:00Z</cp:lastPrinted>
  <dcterms:created xsi:type="dcterms:W3CDTF">2017-10-19T18:10:00Z</dcterms:created>
  <dcterms:modified xsi:type="dcterms:W3CDTF">2017-11-07T01:35:00Z</dcterms:modified>
</cp:coreProperties>
</file>