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6" w:rsidRDefault="000439D7">
      <w:pPr>
        <w:spacing w:before="29" w:after="0" w:line="240" w:lineRule="auto"/>
        <w:ind w:left="1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1"/>
          <w:sz w:val="24"/>
          <w:szCs w:val="24"/>
        </w:rPr>
        <w:t>10/31/14</w:t>
      </w:r>
    </w:p>
    <w:p w:rsidR="00624A86" w:rsidRDefault="00624A86">
      <w:pPr>
        <w:spacing w:before="18" w:after="0" w:line="260" w:lineRule="exact"/>
        <w:rPr>
          <w:sz w:val="26"/>
          <w:szCs w:val="26"/>
        </w:rPr>
      </w:pPr>
    </w:p>
    <w:p w:rsidR="00624A86" w:rsidRDefault="000439D7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</w:t>
      </w:r>
    </w:p>
    <w:p w:rsidR="00624A86" w:rsidRDefault="00624A86">
      <w:pPr>
        <w:spacing w:before="5" w:after="0" w:line="280" w:lineRule="exact"/>
        <w:rPr>
          <w:sz w:val="28"/>
          <w:szCs w:val="28"/>
        </w:rPr>
      </w:pPr>
    </w:p>
    <w:p w:rsidR="00624A86" w:rsidRDefault="000439D7">
      <w:pPr>
        <w:tabs>
          <w:tab w:val="left" w:pos="860"/>
        </w:tabs>
        <w:spacing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Curriculum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Reviewers</w:t>
      </w:r>
    </w:p>
    <w:p w:rsidR="00624A86" w:rsidRDefault="00624A86">
      <w:pPr>
        <w:spacing w:before="5" w:after="0" w:line="280" w:lineRule="exact"/>
        <w:rPr>
          <w:sz w:val="28"/>
          <w:szCs w:val="28"/>
        </w:rPr>
      </w:pPr>
    </w:p>
    <w:p w:rsidR="00624A86" w:rsidRDefault="000439D7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Dallas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MSW</w:t>
      </w:r>
      <w:r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Coordinator</w:t>
      </w:r>
    </w:p>
    <w:p w:rsidR="00624A86" w:rsidRDefault="000439D7">
      <w:pPr>
        <w:spacing w:before="4" w:after="0" w:line="240" w:lineRule="auto"/>
        <w:ind w:left="8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Work</w:t>
      </w:r>
    </w:p>
    <w:p w:rsidR="00624A86" w:rsidRDefault="00624A86">
      <w:pPr>
        <w:spacing w:before="12" w:after="0" w:line="280" w:lineRule="exact"/>
        <w:rPr>
          <w:sz w:val="28"/>
          <w:szCs w:val="28"/>
        </w:rPr>
      </w:pPr>
    </w:p>
    <w:p w:rsidR="00624A86" w:rsidRDefault="000439D7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Curriculum </w:t>
      </w:r>
      <w:r>
        <w:rPr>
          <w:rFonts w:ascii="Times New Roman" w:eastAsia="Times New Roman" w:hAnsi="Times New Roman" w:cs="Times New Roman"/>
          <w:sz w:val="24"/>
          <w:szCs w:val="24"/>
        </w:rPr>
        <w:t>revisions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</w:p>
    <w:p w:rsidR="00624A86" w:rsidRDefault="00624A86">
      <w:pPr>
        <w:spacing w:before="5" w:after="0" w:line="280" w:lineRule="exact"/>
        <w:rPr>
          <w:sz w:val="28"/>
          <w:szCs w:val="28"/>
        </w:rPr>
      </w:pPr>
    </w:p>
    <w:p w:rsidR="00624A86" w:rsidRDefault="000439D7">
      <w:pPr>
        <w:spacing w:after="0" w:line="243" w:lineRule="auto"/>
        <w:ind w:left="145" w:right="1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1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66BA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Work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Accreditation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outcomes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self-study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66BA7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2017.</w:t>
      </w:r>
    </w:p>
    <w:p w:rsidR="00624A86" w:rsidRDefault="00624A86">
      <w:pPr>
        <w:spacing w:before="1" w:after="0" w:line="280" w:lineRule="exact"/>
        <w:rPr>
          <w:sz w:val="28"/>
          <w:szCs w:val="28"/>
        </w:rPr>
      </w:pPr>
    </w:p>
    <w:p w:rsidR="00766BA7" w:rsidRDefault="000439D7" w:rsidP="00766BA7">
      <w:pPr>
        <w:spacing w:after="0" w:line="245" w:lineRule="auto"/>
        <w:ind w:left="137" w:right="853" w:hanging="7"/>
        <w:rPr>
          <w:rFonts w:ascii="Times New Roman" w:eastAsia="Times New Roman" w:hAnsi="Times New Roman" w:cs="Times New Roman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competency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format, </w:t>
      </w:r>
      <w:r w:rsidR="00766BA7"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equiring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graduates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competent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competency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ethical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eastAsia="Times New Roman" w:hAnsi="Times New Roman" w:cs="Times New Roman"/>
          <w:sz w:val="24"/>
          <w:szCs w:val="24"/>
        </w:rPr>
        <w:t>behavior,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practice-informed</w:t>
      </w:r>
      <w:r>
        <w:rPr>
          <w:rFonts w:ascii="Times New Roman" w:eastAsia="Times New Roman" w:hAnsi="Times New Roman" w:cs="Times New Roman"/>
          <w:spacing w:val="-1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practice,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rights)</w:t>
      </w:r>
      <w:r w:rsidR="00766BA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accompanying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prescribed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practice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behaviors.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where</w:t>
      </w:r>
      <w:r w:rsidR="00766BA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competency</w:t>
      </w:r>
      <w:r>
        <w:rPr>
          <w:rFonts w:ascii="Times New Roman" w:eastAsia="Times New Roman" w:hAnsi="Times New Roman" w:cs="Times New Roman"/>
          <w:spacing w:val="-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taught.</w:t>
      </w:r>
      <w:r w:rsidR="00766BA7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outcomes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(SLO)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behaviors.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(CCG)</w:t>
      </w:r>
      <w:r>
        <w:rPr>
          <w:rFonts w:ascii="Times New Roman" w:eastAsia="Times New Roman" w:hAnsi="Times New Roman" w:cs="Times New Roman"/>
          <w:spacing w:val="18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1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SLO,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competency</w:t>
      </w:r>
      <w:r>
        <w:rPr>
          <w:rFonts w:ascii="Times New Roman" w:eastAsia="Times New Roman" w:hAnsi="Times New Roman" w:cs="Times New Roman"/>
          <w:spacing w:val="-1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SWK</w:t>
      </w:r>
      <w:r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A608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Advanced </w:t>
      </w:r>
      <w:r>
        <w:rPr>
          <w:rFonts w:ascii="Times New Roman" w:eastAsia="Times New Roman" w:hAnsi="Times New Roman" w:cs="Times New Roman"/>
          <w:sz w:val="24"/>
          <w:szCs w:val="24"/>
        </w:rPr>
        <w:t>Generalist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"608.</w:t>
      </w:r>
      <w:r>
        <w:rPr>
          <w:rFonts w:ascii="Times New Roman" w:eastAsia="Times New Roman" w:hAnsi="Times New Roman" w:cs="Times New Roman"/>
          <w:spacing w:val="13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well-being".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1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608.1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608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competency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(Sa)-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#S-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"develop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well-being".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serves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accreditation</w:t>
      </w:r>
      <w:r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instructors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course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spacing w:val="-1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accreditation.</w:t>
      </w:r>
      <w:r>
        <w:rPr>
          <w:rFonts w:ascii="Times New Roman" w:eastAsia="Times New Roman" w:hAnsi="Times New Roman" w:cs="Times New Roman"/>
          <w:spacing w:val="3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request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curriculum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program.</w:t>
      </w:r>
    </w:p>
    <w:p w:rsidR="00766BA7" w:rsidRDefault="00766BA7" w:rsidP="00766BA7">
      <w:pPr>
        <w:spacing w:before="11" w:after="0" w:line="244" w:lineRule="auto"/>
        <w:ind w:left="109" w:right="916" w:firstLine="22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:rsidR="00624A86" w:rsidRDefault="000439D7" w:rsidP="00766BA7">
      <w:pPr>
        <w:spacing w:before="11" w:after="0" w:line="244" w:lineRule="auto"/>
        <w:ind w:left="109" w:right="916" w:firstLine="22"/>
        <w:rPr>
          <w:rFonts w:ascii="Times New Roman" w:eastAsia="Times New Roman" w:hAnsi="Times New Roman" w:cs="Times New Roman"/>
          <w:sz w:val="24"/>
          <w:szCs w:val="24"/>
        </w:rPr>
      </w:pPr>
      <w:ins w:id="0" w:author="Mary Dallas Allen" w:date="2014-12-02T12:14:00Z">
        <w:r w:rsidRPr="00766BA7">
          <w:rPr>
            <w:rFonts w:ascii="Times New Roman" w:eastAsia="Times New Roman" w:hAnsi="Times New Roman" w:cs="Times New Roman"/>
            <w:sz w:val="24"/>
            <w:szCs w:val="24"/>
          </w:rPr>
          <w:t xml:space="preserve">The UAA MSW program will utilize a master rubric to assess competency achievement as part of its annual program assessment and evaluation process. Courses in which a competency will be assessed will include a section in the CCG called </w:t>
        </w:r>
        <w:r w:rsidRPr="00766BA7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"Program Assessment," which will inform the instructor of the competency to be assessed and the means of assessing it. </w:t>
        </w:r>
      </w:ins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MSW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rubric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aggregating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3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MSW</w:t>
      </w:r>
      <w:r w:rsidR="00766BA7">
        <w:rPr>
          <w:rFonts w:ascii="Times New Roman" w:eastAsia="Times New Roman" w:hAnsi="Times New Roman" w:cs="Times New Roman"/>
          <w:spacing w:val="1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766BA7">
        <w:rPr>
          <w:rFonts w:ascii="Times New Roman" w:eastAsia="Times New Roman" w:hAnsi="Times New Roman" w:cs="Times New Roman"/>
          <w:sz w:val="24"/>
          <w:szCs w:val="24"/>
        </w:rPr>
        <w:t>behaviors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MSW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766BA7"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66BA7"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details.</w:t>
      </w:r>
    </w:p>
    <w:p w:rsidR="00624A86" w:rsidRDefault="00624A86">
      <w:pPr>
        <w:spacing w:before="1" w:after="0" w:line="280" w:lineRule="exact"/>
        <w:rPr>
          <w:sz w:val="28"/>
          <w:szCs w:val="28"/>
        </w:rPr>
      </w:pPr>
    </w:p>
    <w:p w:rsidR="00624A86" w:rsidRDefault="000439D7">
      <w:pPr>
        <w:spacing w:after="0" w:line="245" w:lineRule="auto"/>
        <w:ind w:left="126" w:right="114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 </w:t>
      </w:r>
      <w:r w:rsidR="00766BA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eastAsia="Times New Roman" w:hAnsi="Times New Roman" w:cs="Times New Roman"/>
          <w:sz w:val="24"/>
          <w:szCs w:val="24"/>
        </w:rPr>
        <w:t>revision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delete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enrollment.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submitted.</w:t>
      </w:r>
    </w:p>
    <w:p w:rsidR="00624A86" w:rsidRDefault="00624A86">
      <w:pPr>
        <w:spacing w:before="18" w:after="0" w:line="260" w:lineRule="exact"/>
        <w:rPr>
          <w:sz w:val="26"/>
          <w:szCs w:val="26"/>
        </w:rPr>
      </w:pPr>
    </w:p>
    <w:p w:rsidR="00624A86" w:rsidRDefault="000439D7">
      <w:pPr>
        <w:spacing w:after="0" w:line="243" w:lineRule="auto"/>
        <w:ind w:left="119" w:right="67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package.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respectfully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you're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doing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behalf.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you.</w:t>
      </w:r>
    </w:p>
    <w:p w:rsidR="00624A86" w:rsidRDefault="00624A86">
      <w:pPr>
        <w:spacing w:before="2" w:after="0" w:line="100" w:lineRule="exact"/>
        <w:rPr>
          <w:sz w:val="10"/>
          <w:szCs w:val="1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>
      <w:pPr>
        <w:spacing w:after="0" w:line="200" w:lineRule="exact"/>
        <w:rPr>
          <w:sz w:val="20"/>
          <w:szCs w:val="20"/>
        </w:rPr>
      </w:pPr>
    </w:p>
    <w:p w:rsidR="00624A86" w:rsidRDefault="00624A86" w:rsidP="00766BA7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</w:p>
    <w:sectPr w:rsidR="00624A86" w:rsidSect="00766BA7">
      <w:headerReference w:type="default" r:id="rId7"/>
      <w:pgSz w:w="12240" w:h="15820"/>
      <w:pgMar w:top="1872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A7" w:rsidRDefault="00766BA7" w:rsidP="00766BA7">
      <w:pPr>
        <w:spacing w:after="0" w:line="240" w:lineRule="auto"/>
      </w:pPr>
      <w:r>
        <w:separator/>
      </w:r>
    </w:p>
  </w:endnote>
  <w:endnote w:type="continuationSeparator" w:id="0">
    <w:p w:rsidR="00766BA7" w:rsidRDefault="00766BA7" w:rsidP="007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A7" w:rsidRDefault="00766BA7" w:rsidP="00766BA7">
      <w:pPr>
        <w:spacing w:after="0" w:line="240" w:lineRule="auto"/>
      </w:pPr>
      <w:r>
        <w:separator/>
      </w:r>
    </w:p>
  </w:footnote>
  <w:footnote w:type="continuationSeparator" w:id="0">
    <w:p w:rsidR="00766BA7" w:rsidRDefault="00766BA7" w:rsidP="007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A7" w:rsidRDefault="00766BA7" w:rsidP="00766BA7">
    <w:pPr>
      <w:pStyle w:val="Header"/>
    </w:pPr>
    <w:r>
      <w:rPr>
        <w:noProof/>
      </w:rPr>
      <w:drawing>
        <wp:inline distT="0" distB="0" distL="0" distR="0" wp14:anchorId="7CF6BE3A" wp14:editId="20ECB421">
          <wp:extent cx="3105785" cy="609600"/>
          <wp:effectExtent l="0" t="0" r="0" b="0"/>
          <wp:docPr id="1" name="Picture 1" descr="F:\SS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6"/>
    <w:rsid w:val="000439D7"/>
    <w:rsid w:val="00624A86"/>
    <w:rsid w:val="007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A7"/>
  </w:style>
  <w:style w:type="paragraph" w:styleId="Footer">
    <w:name w:val="footer"/>
    <w:basedOn w:val="Normal"/>
    <w:link w:val="FooterChar"/>
    <w:uiPriority w:val="99"/>
    <w:unhideWhenUsed/>
    <w:rsid w:val="0076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A7"/>
  </w:style>
  <w:style w:type="paragraph" w:styleId="BalloonText">
    <w:name w:val="Balloon Text"/>
    <w:basedOn w:val="Normal"/>
    <w:link w:val="BalloonTextChar"/>
    <w:uiPriority w:val="99"/>
    <w:semiHidden/>
    <w:unhideWhenUsed/>
    <w:rsid w:val="007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A7"/>
  </w:style>
  <w:style w:type="paragraph" w:styleId="Footer">
    <w:name w:val="footer"/>
    <w:basedOn w:val="Normal"/>
    <w:link w:val="FooterChar"/>
    <w:uiPriority w:val="99"/>
    <w:unhideWhenUsed/>
    <w:rsid w:val="0076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A7"/>
  </w:style>
  <w:style w:type="paragraph" w:styleId="BalloonText">
    <w:name w:val="Balloon Text"/>
    <w:basedOn w:val="Normal"/>
    <w:link w:val="BalloonTextChar"/>
    <w:uiPriority w:val="99"/>
    <w:semiHidden/>
    <w:unhideWhenUsed/>
    <w:rsid w:val="007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Mary D Allen</dc:creator>
  <cp:lastModifiedBy>Mary Dallas Allen</cp:lastModifiedBy>
  <cp:revision>3</cp:revision>
  <dcterms:created xsi:type="dcterms:W3CDTF">2014-12-02T21:11:00Z</dcterms:created>
  <dcterms:modified xsi:type="dcterms:W3CDTF">2014-12-02T21:14:00Z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2014-12-02T00:00:00Z</vt:filetime>
  </property>
</Properties>
</file>