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EB" w:rsidRPr="000118BE" w:rsidRDefault="00636CEB" w:rsidP="00636CEB">
      <w:pPr>
        <w:rPr>
          <w:sz w:val="21"/>
          <w:szCs w:val="21"/>
        </w:rPr>
      </w:pPr>
      <w:bookmarkStart w:id="0" w:name="_GoBack"/>
      <w:bookmarkEnd w:id="0"/>
      <w:r w:rsidRPr="000118BE">
        <w:rPr>
          <w:b/>
          <w:sz w:val="21"/>
          <w:szCs w:val="21"/>
        </w:rPr>
        <w:t>To:</w:t>
      </w:r>
      <w:r w:rsidRPr="000118BE">
        <w:rPr>
          <w:b/>
          <w:sz w:val="21"/>
          <w:szCs w:val="21"/>
        </w:rPr>
        <w:tab/>
      </w:r>
      <w:r w:rsidRPr="000118BE">
        <w:rPr>
          <w:b/>
          <w:sz w:val="21"/>
          <w:szCs w:val="21"/>
        </w:rPr>
        <w:tab/>
      </w:r>
      <w:r w:rsidRPr="000118BE">
        <w:rPr>
          <w:sz w:val="21"/>
          <w:szCs w:val="21"/>
        </w:rPr>
        <w:t>(Undergraduate or Graduate) Academic Board</w:t>
      </w:r>
    </w:p>
    <w:p w:rsidR="00636CEB" w:rsidRPr="000118BE" w:rsidRDefault="00636CEB" w:rsidP="00636CEB">
      <w:pPr>
        <w:rPr>
          <w:b/>
          <w:sz w:val="21"/>
          <w:szCs w:val="21"/>
        </w:rPr>
      </w:pPr>
      <w:r w:rsidRPr="000118BE">
        <w:rPr>
          <w:b/>
          <w:sz w:val="21"/>
          <w:szCs w:val="21"/>
        </w:rPr>
        <w:t>From:</w:t>
      </w:r>
      <w:r w:rsidRPr="000118BE">
        <w:rPr>
          <w:b/>
          <w:sz w:val="21"/>
          <w:szCs w:val="21"/>
        </w:rPr>
        <w:tab/>
      </w:r>
      <w:r w:rsidRPr="000118BE">
        <w:rPr>
          <w:b/>
          <w:sz w:val="21"/>
          <w:szCs w:val="21"/>
        </w:rPr>
        <w:tab/>
      </w:r>
      <w:r w:rsidRPr="000118BE">
        <w:rPr>
          <w:sz w:val="21"/>
          <w:szCs w:val="21"/>
        </w:rPr>
        <w:t>Faculty Initiator, Department</w:t>
      </w:r>
      <w:r w:rsidRPr="000118BE">
        <w:rPr>
          <w:b/>
          <w:sz w:val="21"/>
          <w:szCs w:val="21"/>
        </w:rPr>
        <w:tab/>
      </w:r>
    </w:p>
    <w:p w:rsidR="00636CEB" w:rsidRPr="000118BE" w:rsidRDefault="00636CEB" w:rsidP="00636CEB">
      <w:pPr>
        <w:rPr>
          <w:sz w:val="21"/>
          <w:szCs w:val="21"/>
        </w:rPr>
      </w:pPr>
      <w:r w:rsidRPr="000118BE">
        <w:rPr>
          <w:b/>
          <w:sz w:val="21"/>
          <w:szCs w:val="21"/>
        </w:rPr>
        <w:t>Date:</w:t>
      </w:r>
      <w:r w:rsidRPr="000118BE">
        <w:rPr>
          <w:b/>
          <w:sz w:val="21"/>
          <w:szCs w:val="21"/>
        </w:rPr>
        <w:tab/>
      </w:r>
      <w:r w:rsidRPr="000118BE">
        <w:rPr>
          <w:b/>
          <w:sz w:val="21"/>
          <w:szCs w:val="21"/>
        </w:rPr>
        <w:tab/>
      </w:r>
    </w:p>
    <w:p w:rsidR="00636CEB" w:rsidRPr="000118BE" w:rsidRDefault="00636CEB" w:rsidP="00636CEB">
      <w:pPr>
        <w:pBdr>
          <w:bottom w:val="double" w:sz="6" w:space="1" w:color="auto"/>
        </w:pBdr>
        <w:rPr>
          <w:sz w:val="21"/>
          <w:szCs w:val="21"/>
        </w:rPr>
      </w:pPr>
      <w:r w:rsidRPr="000118BE">
        <w:rPr>
          <w:b/>
          <w:sz w:val="21"/>
          <w:szCs w:val="21"/>
        </w:rPr>
        <w:t>Re:</w:t>
      </w:r>
      <w:r w:rsidRPr="000118BE">
        <w:rPr>
          <w:sz w:val="21"/>
          <w:szCs w:val="21"/>
        </w:rPr>
        <w:tab/>
      </w:r>
      <w:r w:rsidRPr="000118BE">
        <w:rPr>
          <w:sz w:val="21"/>
          <w:szCs w:val="21"/>
        </w:rPr>
        <w:tab/>
        <w:t>Proposed Deletion of (Program Name and</w:t>
      </w:r>
      <w:r w:rsidR="00EF0421" w:rsidRPr="000118BE">
        <w:rPr>
          <w:sz w:val="21"/>
          <w:szCs w:val="21"/>
        </w:rPr>
        <w:t xml:space="preserve"> Degree or Certificate</w:t>
      </w:r>
      <w:r w:rsidRPr="000118BE">
        <w:rPr>
          <w:sz w:val="21"/>
          <w:szCs w:val="21"/>
        </w:rPr>
        <w:t xml:space="preserve"> Level)</w:t>
      </w:r>
    </w:p>
    <w:p w:rsidR="00636CEB" w:rsidRPr="000118BE" w:rsidRDefault="00636CEB" w:rsidP="00636CEB">
      <w:pPr>
        <w:rPr>
          <w:sz w:val="21"/>
          <w:szCs w:val="21"/>
        </w:rPr>
      </w:pPr>
    </w:p>
    <w:p w:rsidR="00842294" w:rsidRPr="000118BE" w:rsidRDefault="008C73D3" w:rsidP="00181380">
      <w:pPr>
        <w:pBdr>
          <w:top w:val="single" w:sz="4" w:space="1" w:color="auto"/>
          <w:left w:val="single" w:sz="4" w:space="4" w:color="auto"/>
          <w:bottom w:val="single" w:sz="4" w:space="1" w:color="auto"/>
          <w:right w:val="single" w:sz="4" w:space="4" w:color="auto"/>
        </w:pBdr>
        <w:shd w:val="clear" w:color="auto" w:fill="FFFF99"/>
        <w:jc w:val="center"/>
        <w:rPr>
          <w:b/>
          <w:i/>
          <w:sz w:val="21"/>
          <w:szCs w:val="21"/>
        </w:rPr>
      </w:pPr>
      <w:r w:rsidRPr="000118BE">
        <w:rPr>
          <w:b/>
          <w:sz w:val="21"/>
          <w:szCs w:val="21"/>
        </w:rPr>
        <w:t>Please briefly addr</w:t>
      </w:r>
      <w:r w:rsidR="00AA2798" w:rsidRPr="000118BE">
        <w:rPr>
          <w:b/>
          <w:sz w:val="21"/>
          <w:szCs w:val="21"/>
        </w:rPr>
        <w:t>ess each of the following items.</w:t>
      </w:r>
      <w:r w:rsidR="00842294" w:rsidRPr="000118BE">
        <w:rPr>
          <w:b/>
          <w:sz w:val="21"/>
          <w:szCs w:val="21"/>
        </w:rPr>
        <w:t xml:space="preserve"> </w:t>
      </w:r>
      <w:r w:rsidR="003D3C2A">
        <w:rPr>
          <w:b/>
          <w:sz w:val="21"/>
          <w:szCs w:val="21"/>
        </w:rPr>
        <w:t>Please mark “not applicable” for any items which do not apply to the program.</w:t>
      </w:r>
      <w:r w:rsidR="000E6F3C" w:rsidRPr="000E6F3C">
        <w:rPr>
          <w:b/>
          <w:sz w:val="21"/>
          <w:szCs w:val="21"/>
        </w:rPr>
        <w:t xml:space="preserve"> </w:t>
      </w:r>
      <w:r w:rsidR="000E6F3C" w:rsidRPr="000118BE">
        <w:rPr>
          <w:b/>
          <w:sz w:val="21"/>
          <w:szCs w:val="21"/>
        </w:rPr>
        <w:t>This cover memo should be no longer than one page.</w:t>
      </w:r>
    </w:p>
    <w:p w:rsidR="00AA2798" w:rsidRPr="000118BE" w:rsidRDefault="00AA2798" w:rsidP="00636CEB">
      <w:pPr>
        <w:rPr>
          <w:i/>
          <w:sz w:val="21"/>
          <w:szCs w:val="21"/>
        </w:rPr>
      </w:pPr>
    </w:p>
    <w:p w:rsidR="00AA2798" w:rsidRPr="000118BE" w:rsidRDefault="003E3BEA" w:rsidP="00181380">
      <w:pPr>
        <w:rPr>
          <w:sz w:val="21"/>
          <w:szCs w:val="21"/>
        </w:rPr>
      </w:pPr>
      <w:r w:rsidRPr="000118BE">
        <w:rPr>
          <w:b/>
          <w:sz w:val="21"/>
          <w:szCs w:val="21"/>
        </w:rPr>
        <w:t xml:space="preserve">Program Background: </w:t>
      </w:r>
      <w:r w:rsidR="009A0703" w:rsidRPr="000118BE">
        <w:rPr>
          <w:sz w:val="21"/>
          <w:szCs w:val="21"/>
        </w:rPr>
        <w:t xml:space="preserve">How long has the program been offered? If </w:t>
      </w:r>
      <w:r w:rsidR="00842294" w:rsidRPr="000118BE">
        <w:rPr>
          <w:sz w:val="21"/>
          <w:szCs w:val="21"/>
        </w:rPr>
        <w:t>admission is currently suspended, please indicate the length of the suspension.</w:t>
      </w:r>
    </w:p>
    <w:p w:rsidR="001D3BB9" w:rsidRPr="00910F15" w:rsidRDefault="001D3BB9" w:rsidP="00BE5E1A">
      <w:pPr>
        <w:pStyle w:val="ListParagraph"/>
        <w:ind w:left="0"/>
        <w:rPr>
          <w:sz w:val="21"/>
          <w:szCs w:val="21"/>
        </w:rPr>
      </w:pPr>
    </w:p>
    <w:p w:rsidR="001D3BB9" w:rsidRPr="00910F15" w:rsidRDefault="001D3BB9" w:rsidP="00BE5E1A">
      <w:pPr>
        <w:pStyle w:val="ListParagraph"/>
        <w:ind w:left="0"/>
        <w:rPr>
          <w:sz w:val="21"/>
          <w:szCs w:val="21"/>
        </w:rPr>
      </w:pPr>
    </w:p>
    <w:p w:rsidR="001D3BB9" w:rsidRPr="00BE5E1A" w:rsidRDefault="001D3BB9" w:rsidP="00BE5E1A">
      <w:pPr>
        <w:rPr>
          <w:sz w:val="21"/>
          <w:szCs w:val="21"/>
        </w:rPr>
      </w:pPr>
    </w:p>
    <w:p w:rsidR="00080D05" w:rsidRPr="000118BE" w:rsidRDefault="003E3BEA" w:rsidP="00181380">
      <w:pPr>
        <w:rPr>
          <w:sz w:val="21"/>
          <w:szCs w:val="21"/>
        </w:rPr>
      </w:pPr>
      <w:r w:rsidRPr="000118BE">
        <w:rPr>
          <w:b/>
          <w:sz w:val="21"/>
          <w:szCs w:val="21"/>
        </w:rPr>
        <w:t xml:space="preserve">Justification for Program Deletion: </w:t>
      </w:r>
      <w:r w:rsidR="00080D05" w:rsidRPr="000118BE">
        <w:rPr>
          <w:sz w:val="21"/>
          <w:szCs w:val="21"/>
        </w:rPr>
        <w:t>Why is this program deletion proposed? Some examples might include enrollment trends, employment data, or shifting priorities within the department, school, or college.</w:t>
      </w:r>
    </w:p>
    <w:p w:rsidR="001D3BB9" w:rsidRPr="00910F15" w:rsidRDefault="001D3BB9" w:rsidP="00BE5E1A">
      <w:pPr>
        <w:pStyle w:val="ListParagraph"/>
        <w:ind w:left="0"/>
        <w:rPr>
          <w:sz w:val="21"/>
          <w:szCs w:val="21"/>
        </w:rPr>
      </w:pPr>
    </w:p>
    <w:p w:rsidR="001D3BB9" w:rsidRPr="00910F15" w:rsidRDefault="001D3BB9" w:rsidP="00BE5E1A">
      <w:pPr>
        <w:pStyle w:val="ListParagraph"/>
        <w:ind w:left="0"/>
        <w:rPr>
          <w:sz w:val="21"/>
          <w:szCs w:val="21"/>
        </w:rPr>
      </w:pPr>
    </w:p>
    <w:p w:rsidR="001D3BB9" w:rsidRPr="00910F15" w:rsidRDefault="001D3BB9" w:rsidP="00BE5E1A">
      <w:pPr>
        <w:pStyle w:val="ListParagraph"/>
        <w:ind w:left="0"/>
        <w:rPr>
          <w:sz w:val="21"/>
          <w:szCs w:val="21"/>
        </w:rPr>
      </w:pPr>
    </w:p>
    <w:p w:rsidR="001D3BB9" w:rsidRPr="00910F15" w:rsidRDefault="001D3BB9" w:rsidP="00BE5E1A">
      <w:pPr>
        <w:pStyle w:val="ListParagraph"/>
        <w:ind w:left="0"/>
        <w:rPr>
          <w:sz w:val="21"/>
          <w:szCs w:val="21"/>
        </w:rPr>
      </w:pPr>
    </w:p>
    <w:p w:rsidR="00080D05" w:rsidRPr="000118BE" w:rsidRDefault="003E3BEA" w:rsidP="00181380">
      <w:pPr>
        <w:rPr>
          <w:sz w:val="21"/>
          <w:szCs w:val="21"/>
        </w:rPr>
      </w:pPr>
      <w:r w:rsidRPr="000118BE">
        <w:rPr>
          <w:b/>
          <w:sz w:val="21"/>
          <w:szCs w:val="21"/>
        </w:rPr>
        <w:t>Impact on Other Programs:</w:t>
      </w:r>
      <w:r w:rsidRPr="000118BE">
        <w:rPr>
          <w:sz w:val="21"/>
          <w:szCs w:val="21"/>
        </w:rPr>
        <w:t xml:space="preserve"> How will the deletion affect other UA programs</w:t>
      </w:r>
      <w:r w:rsidR="00835D3B" w:rsidRPr="000118BE">
        <w:rPr>
          <w:sz w:val="21"/>
          <w:szCs w:val="21"/>
        </w:rPr>
        <w:t>? Please include the GERs, programs on other campuses, and programs whose requirements include courses offered within the program proposed for deletion.</w:t>
      </w:r>
      <w:r w:rsidRPr="000118BE">
        <w:rPr>
          <w:sz w:val="21"/>
          <w:szCs w:val="21"/>
        </w:rPr>
        <w:t xml:space="preserve"> How have you coordinated with those departments?</w:t>
      </w:r>
    </w:p>
    <w:p w:rsidR="001D3BB9" w:rsidRPr="00910F15" w:rsidRDefault="001D3BB9" w:rsidP="00BE5E1A">
      <w:pPr>
        <w:pStyle w:val="ListParagraph"/>
        <w:ind w:left="0"/>
        <w:rPr>
          <w:sz w:val="21"/>
          <w:szCs w:val="21"/>
        </w:rPr>
      </w:pPr>
    </w:p>
    <w:p w:rsidR="00557A19" w:rsidRDefault="00557A19" w:rsidP="00BE5E1A">
      <w:pPr>
        <w:pStyle w:val="ListParagraph"/>
        <w:ind w:left="0"/>
        <w:rPr>
          <w:ins w:id="1" w:author="Megan Carlson" w:date="2013-03-27T16:07:00Z"/>
          <w:sz w:val="21"/>
          <w:szCs w:val="21"/>
        </w:rPr>
      </w:pPr>
    </w:p>
    <w:p w:rsidR="00E44AA1" w:rsidRPr="00910F15" w:rsidRDefault="00E44AA1" w:rsidP="00BE5E1A">
      <w:pPr>
        <w:pStyle w:val="ListParagraph"/>
        <w:ind w:left="0"/>
        <w:rPr>
          <w:sz w:val="21"/>
          <w:szCs w:val="21"/>
        </w:rPr>
      </w:pPr>
    </w:p>
    <w:p w:rsidR="001D3BB9" w:rsidRPr="00910F15" w:rsidRDefault="001D3BB9" w:rsidP="00BE5E1A">
      <w:pPr>
        <w:pStyle w:val="ListParagraph"/>
        <w:ind w:left="0"/>
        <w:rPr>
          <w:sz w:val="21"/>
          <w:szCs w:val="21"/>
        </w:rPr>
      </w:pPr>
    </w:p>
    <w:p w:rsidR="00080D05" w:rsidRPr="000118BE" w:rsidRDefault="003E3BEA" w:rsidP="00181380">
      <w:pPr>
        <w:rPr>
          <w:sz w:val="21"/>
          <w:szCs w:val="21"/>
        </w:rPr>
      </w:pPr>
      <w:r w:rsidRPr="000118BE">
        <w:rPr>
          <w:b/>
          <w:sz w:val="21"/>
          <w:szCs w:val="21"/>
        </w:rPr>
        <w:t>Impact on Students:</w:t>
      </w:r>
      <w:r w:rsidR="00EB4287" w:rsidRPr="000118BE">
        <w:rPr>
          <w:rStyle w:val="FootnoteReference"/>
          <w:b/>
          <w:sz w:val="21"/>
          <w:szCs w:val="21"/>
        </w:rPr>
        <w:footnoteReference w:id="1"/>
      </w:r>
      <w:r w:rsidRPr="000118BE">
        <w:rPr>
          <w:b/>
          <w:sz w:val="21"/>
          <w:szCs w:val="21"/>
        </w:rPr>
        <w:t xml:space="preserve"> </w:t>
      </w:r>
      <w:r w:rsidRPr="000118BE">
        <w:rPr>
          <w:sz w:val="21"/>
          <w:szCs w:val="21"/>
        </w:rPr>
        <w:t>How many students are currently enrolled</w:t>
      </w:r>
      <w:r w:rsidR="00EB4287" w:rsidRPr="000118BE">
        <w:rPr>
          <w:sz w:val="21"/>
          <w:szCs w:val="21"/>
        </w:rPr>
        <w:t xml:space="preserve"> (admitted to the program and taking classes)</w:t>
      </w:r>
      <w:r w:rsidRPr="000118BE">
        <w:rPr>
          <w:sz w:val="21"/>
          <w:szCs w:val="21"/>
        </w:rPr>
        <w:t xml:space="preserve">? </w:t>
      </w:r>
      <w:r w:rsidR="00AA2798" w:rsidRPr="000118BE">
        <w:rPr>
          <w:sz w:val="21"/>
          <w:szCs w:val="21"/>
        </w:rPr>
        <w:t xml:space="preserve"> </w:t>
      </w:r>
      <w:r w:rsidR="00EB4287" w:rsidRPr="000118BE">
        <w:rPr>
          <w:sz w:val="21"/>
          <w:szCs w:val="21"/>
        </w:rPr>
        <w:t xml:space="preserve">How many students are currently admitted (admitted to the program but not currently taking classes)? </w:t>
      </w:r>
      <w:r w:rsidRPr="000118BE">
        <w:rPr>
          <w:sz w:val="21"/>
          <w:szCs w:val="21"/>
        </w:rPr>
        <w:t>How does the department plan to accommodate those students?</w:t>
      </w:r>
    </w:p>
    <w:p w:rsidR="00080D05" w:rsidRPr="00910F15" w:rsidRDefault="00080D05" w:rsidP="00BE5E1A">
      <w:pPr>
        <w:pStyle w:val="ListParagraph"/>
        <w:ind w:left="0"/>
        <w:rPr>
          <w:sz w:val="21"/>
          <w:szCs w:val="21"/>
        </w:rPr>
      </w:pPr>
    </w:p>
    <w:p w:rsidR="00181380" w:rsidRDefault="00181380" w:rsidP="00BE5E1A">
      <w:pPr>
        <w:pStyle w:val="ListParagraph"/>
        <w:ind w:left="0"/>
        <w:rPr>
          <w:ins w:id="2" w:author="Megan Carlson" w:date="2013-03-27T16:07:00Z"/>
          <w:sz w:val="21"/>
          <w:szCs w:val="21"/>
        </w:rPr>
      </w:pPr>
    </w:p>
    <w:p w:rsidR="00E44AA1" w:rsidRPr="00910F15" w:rsidRDefault="00E44AA1" w:rsidP="00BE5E1A">
      <w:pPr>
        <w:pStyle w:val="ListParagraph"/>
        <w:ind w:left="0"/>
        <w:rPr>
          <w:sz w:val="21"/>
          <w:szCs w:val="21"/>
        </w:rPr>
      </w:pPr>
    </w:p>
    <w:p w:rsidR="001D3BB9" w:rsidRPr="00910F15" w:rsidRDefault="001D3BB9" w:rsidP="00BE5E1A">
      <w:pPr>
        <w:pStyle w:val="ListParagraph"/>
        <w:ind w:left="0"/>
        <w:rPr>
          <w:sz w:val="21"/>
          <w:szCs w:val="21"/>
        </w:rPr>
      </w:pPr>
    </w:p>
    <w:p w:rsidR="00080D05" w:rsidRPr="000118BE" w:rsidRDefault="00080D05" w:rsidP="00181380">
      <w:pPr>
        <w:rPr>
          <w:sz w:val="21"/>
          <w:szCs w:val="21"/>
        </w:rPr>
      </w:pPr>
      <w:r w:rsidRPr="000118BE">
        <w:rPr>
          <w:b/>
          <w:sz w:val="21"/>
          <w:szCs w:val="21"/>
        </w:rPr>
        <w:t>Impact on Stakeholders:</w:t>
      </w:r>
      <w:r w:rsidRPr="000118BE">
        <w:rPr>
          <w:sz w:val="21"/>
          <w:szCs w:val="21"/>
        </w:rPr>
        <w:t xml:space="preserve"> Describe any input received from relevant stakeholders, such as industry advisory groups or communities served.</w:t>
      </w:r>
    </w:p>
    <w:p w:rsidR="001D3BB9" w:rsidRPr="00910F15" w:rsidRDefault="001D3BB9" w:rsidP="00BE5E1A">
      <w:pPr>
        <w:pStyle w:val="ListParagraph"/>
        <w:ind w:left="0"/>
        <w:rPr>
          <w:sz w:val="21"/>
          <w:szCs w:val="21"/>
        </w:rPr>
      </w:pPr>
    </w:p>
    <w:p w:rsidR="001D3BB9" w:rsidRPr="00910F15" w:rsidRDefault="001D3BB9" w:rsidP="00BE5E1A">
      <w:pPr>
        <w:pStyle w:val="ListParagraph"/>
        <w:ind w:left="0"/>
        <w:rPr>
          <w:sz w:val="21"/>
          <w:szCs w:val="21"/>
        </w:rPr>
      </w:pPr>
    </w:p>
    <w:p w:rsidR="001D3BB9" w:rsidRPr="00910F15" w:rsidRDefault="001D3BB9" w:rsidP="00BE5E1A">
      <w:pPr>
        <w:pStyle w:val="ListParagraph"/>
        <w:ind w:left="0"/>
        <w:rPr>
          <w:sz w:val="21"/>
          <w:szCs w:val="21"/>
        </w:rPr>
      </w:pPr>
    </w:p>
    <w:p w:rsidR="0059427D" w:rsidRPr="000118BE" w:rsidRDefault="003E3BEA" w:rsidP="00181380">
      <w:pPr>
        <w:rPr>
          <w:sz w:val="21"/>
          <w:szCs w:val="21"/>
        </w:rPr>
      </w:pPr>
      <w:r w:rsidRPr="000118BE">
        <w:rPr>
          <w:b/>
          <w:sz w:val="21"/>
          <w:szCs w:val="21"/>
        </w:rPr>
        <w:t xml:space="preserve">Plans for Program Deletion: </w:t>
      </w:r>
      <w:r w:rsidRPr="000118BE">
        <w:rPr>
          <w:sz w:val="21"/>
          <w:szCs w:val="21"/>
        </w:rPr>
        <w:t xml:space="preserve">What is the planned timeline for the deletion? </w:t>
      </w:r>
      <w:r w:rsidR="00080D05" w:rsidRPr="000118BE">
        <w:rPr>
          <w:sz w:val="21"/>
          <w:szCs w:val="21"/>
        </w:rPr>
        <w:t>Will the deleted program be replaced by a new or modified program?</w:t>
      </w:r>
      <w:r w:rsidR="00835D3B" w:rsidRPr="000118BE">
        <w:rPr>
          <w:sz w:val="21"/>
          <w:szCs w:val="21"/>
        </w:rPr>
        <w:t xml:space="preserve"> </w:t>
      </w:r>
    </w:p>
    <w:p w:rsidR="001D3BB9" w:rsidRPr="00910F15" w:rsidRDefault="001D3BB9" w:rsidP="00BE5E1A">
      <w:pPr>
        <w:pStyle w:val="ListParagraph"/>
        <w:ind w:left="0"/>
        <w:rPr>
          <w:sz w:val="21"/>
          <w:szCs w:val="21"/>
        </w:rPr>
      </w:pPr>
    </w:p>
    <w:p w:rsidR="001D3BB9" w:rsidRPr="00910F15" w:rsidRDefault="001D3BB9" w:rsidP="00BE5E1A">
      <w:pPr>
        <w:pStyle w:val="ListParagraph"/>
        <w:ind w:left="0"/>
        <w:rPr>
          <w:sz w:val="21"/>
          <w:szCs w:val="21"/>
        </w:rPr>
      </w:pPr>
    </w:p>
    <w:p w:rsidR="001D3BB9" w:rsidRDefault="001D3BB9" w:rsidP="00BE5E1A">
      <w:pPr>
        <w:pStyle w:val="ListParagraph"/>
        <w:ind w:left="0"/>
        <w:rPr>
          <w:ins w:id="3" w:author="Megan Carlson" w:date="2013-03-27T16:07:00Z"/>
          <w:sz w:val="21"/>
          <w:szCs w:val="21"/>
        </w:rPr>
      </w:pPr>
    </w:p>
    <w:p w:rsidR="00E44AA1" w:rsidRPr="00BE5E1A" w:rsidRDefault="00E44AA1" w:rsidP="00BE5E1A">
      <w:pPr>
        <w:pStyle w:val="ListParagraph"/>
        <w:ind w:left="0"/>
        <w:rPr>
          <w:sz w:val="21"/>
          <w:szCs w:val="21"/>
        </w:rPr>
      </w:pPr>
    </w:p>
    <w:p w:rsidR="00181380" w:rsidRPr="001D3BB9" w:rsidRDefault="00181380" w:rsidP="00181380">
      <w:pPr>
        <w:pBdr>
          <w:top w:val="single" w:sz="4" w:space="1" w:color="auto"/>
          <w:left w:val="single" w:sz="4" w:space="4" w:color="auto"/>
          <w:bottom w:val="single" w:sz="4" w:space="1" w:color="auto"/>
          <w:right w:val="single" w:sz="4" w:space="4" w:color="auto"/>
        </w:pBdr>
        <w:shd w:val="clear" w:color="auto" w:fill="99FF66"/>
        <w:jc w:val="center"/>
        <w:rPr>
          <w:sz w:val="18"/>
          <w:szCs w:val="18"/>
        </w:rPr>
      </w:pPr>
      <w:r w:rsidRPr="001D3BB9">
        <w:rPr>
          <w:sz w:val="18"/>
          <w:szCs w:val="18"/>
        </w:rPr>
        <w:t>This cover memo should accompany the Program Action Request (PAR) form submitted to curriculum bodies for program deletions. Catalog copy does not need to be submitted with program deletions.</w:t>
      </w:r>
    </w:p>
    <w:p w:rsidR="00181380" w:rsidRPr="001D3BB9" w:rsidRDefault="00181380" w:rsidP="00181380">
      <w:pPr>
        <w:pBdr>
          <w:top w:val="single" w:sz="4" w:space="1" w:color="auto"/>
          <w:left w:val="single" w:sz="4" w:space="4" w:color="auto"/>
          <w:bottom w:val="single" w:sz="4" w:space="1" w:color="auto"/>
          <w:right w:val="single" w:sz="4" w:space="4" w:color="auto"/>
        </w:pBdr>
        <w:shd w:val="clear" w:color="auto" w:fill="99FF66"/>
        <w:jc w:val="center"/>
        <w:rPr>
          <w:sz w:val="18"/>
          <w:szCs w:val="18"/>
        </w:rPr>
      </w:pPr>
    </w:p>
    <w:p w:rsidR="00550629" w:rsidRPr="00C931C5" w:rsidRDefault="00181380" w:rsidP="00C931C5">
      <w:pPr>
        <w:pBdr>
          <w:top w:val="single" w:sz="4" w:space="1" w:color="auto"/>
          <w:left w:val="single" w:sz="4" w:space="4" w:color="auto"/>
          <w:bottom w:val="single" w:sz="4" w:space="1" w:color="auto"/>
          <w:right w:val="single" w:sz="4" w:space="4" w:color="auto"/>
        </w:pBdr>
        <w:shd w:val="clear" w:color="auto" w:fill="99FF66"/>
        <w:jc w:val="center"/>
        <w:rPr>
          <w:b/>
          <w:sz w:val="18"/>
          <w:szCs w:val="18"/>
        </w:rPr>
      </w:pPr>
      <w:r w:rsidRPr="001D3BB9">
        <w:rPr>
          <w:b/>
          <w:sz w:val="18"/>
          <w:szCs w:val="18"/>
        </w:rPr>
        <w:t>This template is intended to meet the needs of the UAA curriculum bodies. Initiating faculty should contact Academic Affairs for assistance with the forms and approval processes for the Board of Regents and Northwest Commission on Colleges and Universities.</w:t>
      </w:r>
    </w:p>
    <w:sectPr w:rsidR="00550629" w:rsidRPr="00C931C5" w:rsidSect="00DE56C7">
      <w:headerReference w:type="default" r:id="rId9"/>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21" w:rsidRDefault="00EF0421" w:rsidP="00EF0421">
      <w:r>
        <w:separator/>
      </w:r>
    </w:p>
  </w:endnote>
  <w:endnote w:type="continuationSeparator" w:id="0">
    <w:p w:rsidR="00EF0421" w:rsidRDefault="00EF0421" w:rsidP="00EF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21" w:rsidRDefault="00EF0421" w:rsidP="00EF0421">
      <w:r>
        <w:separator/>
      </w:r>
    </w:p>
  </w:footnote>
  <w:footnote w:type="continuationSeparator" w:id="0">
    <w:p w:rsidR="00EF0421" w:rsidRDefault="00EF0421" w:rsidP="00EF0421">
      <w:r>
        <w:continuationSeparator/>
      </w:r>
    </w:p>
  </w:footnote>
  <w:footnote w:id="1">
    <w:p w:rsidR="00EB4287" w:rsidRPr="000118BE" w:rsidRDefault="00EB4287">
      <w:pPr>
        <w:pStyle w:val="FootnoteText"/>
        <w:rPr>
          <w:sz w:val="18"/>
        </w:rPr>
      </w:pPr>
      <w:r w:rsidRPr="000118BE">
        <w:rPr>
          <w:rStyle w:val="FootnoteReference"/>
          <w:sz w:val="18"/>
        </w:rPr>
        <w:footnoteRef/>
      </w:r>
      <w:r w:rsidRPr="000118BE">
        <w:rPr>
          <w:sz w:val="18"/>
        </w:rPr>
        <w:t xml:space="preserve"> Please contact the Office of the Registrar </w:t>
      </w:r>
      <w:r w:rsidR="000118BE" w:rsidRPr="000118BE">
        <w:rPr>
          <w:sz w:val="18"/>
        </w:rPr>
        <w:t xml:space="preserve">(786-1560) </w:t>
      </w:r>
      <w:r w:rsidRPr="000118BE">
        <w:rPr>
          <w:sz w:val="18"/>
        </w:rPr>
        <w:t xml:space="preserve">for assistance identifying these </w:t>
      </w:r>
      <w:r w:rsidR="000118BE" w:rsidRPr="000118BE">
        <w:rPr>
          <w:sz w:val="18"/>
        </w:rPr>
        <w:t>data</w:t>
      </w:r>
      <w:r w:rsidRPr="000118BE">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21" w:rsidRDefault="000118BE" w:rsidP="00EF0421">
    <w:pPr>
      <w:jc w:val="center"/>
      <w:rPr>
        <w:b/>
        <w:sz w:val="28"/>
        <w:szCs w:val="28"/>
      </w:rPr>
    </w:pPr>
    <w:r>
      <w:rPr>
        <w:noProof/>
      </w:rPr>
      <w:drawing>
        <wp:inline distT="0" distB="0" distL="0" distR="0" wp14:anchorId="1C87FBAE" wp14:editId="27CF01E7">
          <wp:extent cx="5943600" cy="395770"/>
          <wp:effectExtent l="0" t="0" r="0" b="4445"/>
          <wp:docPr id="1" name="Picture 1" descr="http://greenandgold.uaa.alaska.edu/logos/UAA/UAA_1Line_2color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nandgold.uaa.alaska.edu/logos/UAA/UAA_1Line_2color_sol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5770"/>
                  </a:xfrm>
                  <a:prstGeom prst="rect">
                    <a:avLst/>
                  </a:prstGeom>
                  <a:noFill/>
                  <a:ln>
                    <a:noFill/>
                  </a:ln>
                </pic:spPr>
              </pic:pic>
            </a:graphicData>
          </a:graphic>
        </wp:inline>
      </w:drawing>
    </w:r>
    <w:r w:rsidR="00EF0421">
      <w:rPr>
        <w:b/>
        <w:sz w:val="28"/>
        <w:szCs w:val="28"/>
      </w:rPr>
      <w:t xml:space="preserve"> Program Deletion Cover Memo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42A7"/>
    <w:multiLevelType w:val="hybridMultilevel"/>
    <w:tmpl w:val="89A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D788F"/>
    <w:multiLevelType w:val="hybridMultilevel"/>
    <w:tmpl w:val="8E5E4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EB"/>
    <w:rsid w:val="000118BE"/>
    <w:rsid w:val="00080D05"/>
    <w:rsid w:val="000A5A4F"/>
    <w:rsid w:val="000E6F3C"/>
    <w:rsid w:val="00112240"/>
    <w:rsid w:val="00181380"/>
    <w:rsid w:val="001C5CE2"/>
    <w:rsid w:val="001D3BB9"/>
    <w:rsid w:val="0027748B"/>
    <w:rsid w:val="003D3C2A"/>
    <w:rsid w:val="003E3BEA"/>
    <w:rsid w:val="004757D4"/>
    <w:rsid w:val="00550629"/>
    <w:rsid w:val="00557A19"/>
    <w:rsid w:val="0059427D"/>
    <w:rsid w:val="005E0911"/>
    <w:rsid w:val="00603133"/>
    <w:rsid w:val="00636CEB"/>
    <w:rsid w:val="00646875"/>
    <w:rsid w:val="007F70CC"/>
    <w:rsid w:val="00835D3B"/>
    <w:rsid w:val="008407A8"/>
    <w:rsid w:val="00842294"/>
    <w:rsid w:val="008854D4"/>
    <w:rsid w:val="008C73D3"/>
    <w:rsid w:val="00906B05"/>
    <w:rsid w:val="00910F15"/>
    <w:rsid w:val="009A0703"/>
    <w:rsid w:val="009C1C9C"/>
    <w:rsid w:val="00AA2798"/>
    <w:rsid w:val="00B411BF"/>
    <w:rsid w:val="00BC4EB7"/>
    <w:rsid w:val="00BE5E1A"/>
    <w:rsid w:val="00C931C5"/>
    <w:rsid w:val="00DC1A6D"/>
    <w:rsid w:val="00DE54B2"/>
    <w:rsid w:val="00DE56C7"/>
    <w:rsid w:val="00E44AA1"/>
    <w:rsid w:val="00EB4287"/>
    <w:rsid w:val="00ED0C54"/>
    <w:rsid w:val="00EF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EB"/>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98"/>
    <w:pPr>
      <w:ind w:left="720"/>
      <w:contextualSpacing/>
    </w:pPr>
  </w:style>
  <w:style w:type="paragraph" w:styleId="Header">
    <w:name w:val="header"/>
    <w:basedOn w:val="Normal"/>
    <w:link w:val="HeaderChar"/>
    <w:uiPriority w:val="99"/>
    <w:unhideWhenUsed/>
    <w:rsid w:val="00EF0421"/>
    <w:pPr>
      <w:tabs>
        <w:tab w:val="center" w:pos="4680"/>
        <w:tab w:val="right" w:pos="9360"/>
      </w:tabs>
    </w:pPr>
  </w:style>
  <w:style w:type="character" w:customStyle="1" w:styleId="HeaderChar">
    <w:name w:val="Header Char"/>
    <w:basedOn w:val="DefaultParagraphFont"/>
    <w:link w:val="Header"/>
    <w:uiPriority w:val="99"/>
    <w:rsid w:val="00EF0421"/>
    <w:rPr>
      <w:rFonts w:eastAsia="Times New Roman"/>
      <w:sz w:val="24"/>
      <w:szCs w:val="24"/>
    </w:rPr>
  </w:style>
  <w:style w:type="paragraph" w:styleId="Footer">
    <w:name w:val="footer"/>
    <w:basedOn w:val="Normal"/>
    <w:link w:val="FooterChar"/>
    <w:uiPriority w:val="99"/>
    <w:unhideWhenUsed/>
    <w:rsid w:val="00EF0421"/>
    <w:pPr>
      <w:tabs>
        <w:tab w:val="center" w:pos="4680"/>
        <w:tab w:val="right" w:pos="9360"/>
      </w:tabs>
    </w:pPr>
  </w:style>
  <w:style w:type="character" w:customStyle="1" w:styleId="FooterChar">
    <w:name w:val="Footer Char"/>
    <w:basedOn w:val="DefaultParagraphFont"/>
    <w:link w:val="Footer"/>
    <w:uiPriority w:val="99"/>
    <w:rsid w:val="00EF0421"/>
    <w:rPr>
      <w:rFonts w:eastAsia="Times New Roman"/>
      <w:sz w:val="24"/>
      <w:szCs w:val="24"/>
    </w:rPr>
  </w:style>
  <w:style w:type="paragraph" w:styleId="FootnoteText">
    <w:name w:val="footnote text"/>
    <w:basedOn w:val="Normal"/>
    <w:link w:val="FootnoteTextChar"/>
    <w:uiPriority w:val="99"/>
    <w:semiHidden/>
    <w:unhideWhenUsed/>
    <w:rsid w:val="00EB4287"/>
    <w:rPr>
      <w:sz w:val="20"/>
      <w:szCs w:val="20"/>
    </w:rPr>
  </w:style>
  <w:style w:type="character" w:customStyle="1" w:styleId="FootnoteTextChar">
    <w:name w:val="Footnote Text Char"/>
    <w:basedOn w:val="DefaultParagraphFont"/>
    <w:link w:val="FootnoteText"/>
    <w:uiPriority w:val="99"/>
    <w:semiHidden/>
    <w:rsid w:val="00EB4287"/>
    <w:rPr>
      <w:rFonts w:eastAsia="Times New Roman"/>
      <w:sz w:val="20"/>
      <w:szCs w:val="20"/>
    </w:rPr>
  </w:style>
  <w:style w:type="character" w:styleId="FootnoteReference">
    <w:name w:val="footnote reference"/>
    <w:basedOn w:val="DefaultParagraphFont"/>
    <w:uiPriority w:val="99"/>
    <w:semiHidden/>
    <w:unhideWhenUsed/>
    <w:rsid w:val="00EB4287"/>
    <w:rPr>
      <w:vertAlign w:val="superscript"/>
    </w:rPr>
  </w:style>
  <w:style w:type="paragraph" w:styleId="BalloonText">
    <w:name w:val="Balloon Text"/>
    <w:basedOn w:val="Normal"/>
    <w:link w:val="BalloonTextChar"/>
    <w:uiPriority w:val="99"/>
    <w:semiHidden/>
    <w:unhideWhenUsed/>
    <w:rsid w:val="000118BE"/>
    <w:rPr>
      <w:rFonts w:ascii="Tahoma" w:hAnsi="Tahoma" w:cs="Tahoma"/>
      <w:sz w:val="16"/>
      <w:szCs w:val="16"/>
    </w:rPr>
  </w:style>
  <w:style w:type="character" w:customStyle="1" w:styleId="BalloonTextChar">
    <w:name w:val="Balloon Text Char"/>
    <w:basedOn w:val="DefaultParagraphFont"/>
    <w:link w:val="BalloonText"/>
    <w:uiPriority w:val="99"/>
    <w:semiHidden/>
    <w:rsid w:val="000118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EB"/>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98"/>
    <w:pPr>
      <w:ind w:left="720"/>
      <w:contextualSpacing/>
    </w:pPr>
  </w:style>
  <w:style w:type="paragraph" w:styleId="Header">
    <w:name w:val="header"/>
    <w:basedOn w:val="Normal"/>
    <w:link w:val="HeaderChar"/>
    <w:uiPriority w:val="99"/>
    <w:unhideWhenUsed/>
    <w:rsid w:val="00EF0421"/>
    <w:pPr>
      <w:tabs>
        <w:tab w:val="center" w:pos="4680"/>
        <w:tab w:val="right" w:pos="9360"/>
      </w:tabs>
    </w:pPr>
  </w:style>
  <w:style w:type="character" w:customStyle="1" w:styleId="HeaderChar">
    <w:name w:val="Header Char"/>
    <w:basedOn w:val="DefaultParagraphFont"/>
    <w:link w:val="Header"/>
    <w:uiPriority w:val="99"/>
    <w:rsid w:val="00EF0421"/>
    <w:rPr>
      <w:rFonts w:eastAsia="Times New Roman"/>
      <w:sz w:val="24"/>
      <w:szCs w:val="24"/>
    </w:rPr>
  </w:style>
  <w:style w:type="paragraph" w:styleId="Footer">
    <w:name w:val="footer"/>
    <w:basedOn w:val="Normal"/>
    <w:link w:val="FooterChar"/>
    <w:uiPriority w:val="99"/>
    <w:unhideWhenUsed/>
    <w:rsid w:val="00EF0421"/>
    <w:pPr>
      <w:tabs>
        <w:tab w:val="center" w:pos="4680"/>
        <w:tab w:val="right" w:pos="9360"/>
      </w:tabs>
    </w:pPr>
  </w:style>
  <w:style w:type="character" w:customStyle="1" w:styleId="FooterChar">
    <w:name w:val="Footer Char"/>
    <w:basedOn w:val="DefaultParagraphFont"/>
    <w:link w:val="Footer"/>
    <w:uiPriority w:val="99"/>
    <w:rsid w:val="00EF0421"/>
    <w:rPr>
      <w:rFonts w:eastAsia="Times New Roman"/>
      <w:sz w:val="24"/>
      <w:szCs w:val="24"/>
    </w:rPr>
  </w:style>
  <w:style w:type="paragraph" w:styleId="FootnoteText">
    <w:name w:val="footnote text"/>
    <w:basedOn w:val="Normal"/>
    <w:link w:val="FootnoteTextChar"/>
    <w:uiPriority w:val="99"/>
    <w:semiHidden/>
    <w:unhideWhenUsed/>
    <w:rsid w:val="00EB4287"/>
    <w:rPr>
      <w:sz w:val="20"/>
      <w:szCs w:val="20"/>
    </w:rPr>
  </w:style>
  <w:style w:type="character" w:customStyle="1" w:styleId="FootnoteTextChar">
    <w:name w:val="Footnote Text Char"/>
    <w:basedOn w:val="DefaultParagraphFont"/>
    <w:link w:val="FootnoteText"/>
    <w:uiPriority w:val="99"/>
    <w:semiHidden/>
    <w:rsid w:val="00EB4287"/>
    <w:rPr>
      <w:rFonts w:eastAsia="Times New Roman"/>
      <w:sz w:val="20"/>
      <w:szCs w:val="20"/>
    </w:rPr>
  </w:style>
  <w:style w:type="character" w:styleId="FootnoteReference">
    <w:name w:val="footnote reference"/>
    <w:basedOn w:val="DefaultParagraphFont"/>
    <w:uiPriority w:val="99"/>
    <w:semiHidden/>
    <w:unhideWhenUsed/>
    <w:rsid w:val="00EB4287"/>
    <w:rPr>
      <w:vertAlign w:val="superscript"/>
    </w:rPr>
  </w:style>
  <w:style w:type="paragraph" w:styleId="BalloonText">
    <w:name w:val="Balloon Text"/>
    <w:basedOn w:val="Normal"/>
    <w:link w:val="BalloonTextChar"/>
    <w:uiPriority w:val="99"/>
    <w:semiHidden/>
    <w:unhideWhenUsed/>
    <w:rsid w:val="000118BE"/>
    <w:rPr>
      <w:rFonts w:ascii="Tahoma" w:hAnsi="Tahoma" w:cs="Tahoma"/>
      <w:sz w:val="16"/>
      <w:szCs w:val="16"/>
    </w:rPr>
  </w:style>
  <w:style w:type="character" w:customStyle="1" w:styleId="BalloonTextChar">
    <w:name w:val="Balloon Text Char"/>
    <w:basedOn w:val="DefaultParagraphFont"/>
    <w:link w:val="BalloonText"/>
    <w:uiPriority w:val="99"/>
    <w:semiHidden/>
    <w:rsid w:val="000118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7D53-CE12-4B3E-A468-33F900A0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Carlson</dc:creator>
  <cp:lastModifiedBy>Megan Carlson</cp:lastModifiedBy>
  <cp:revision>8</cp:revision>
  <cp:lastPrinted>2013-03-22T19:04:00Z</cp:lastPrinted>
  <dcterms:created xsi:type="dcterms:W3CDTF">2013-03-20T21:02:00Z</dcterms:created>
  <dcterms:modified xsi:type="dcterms:W3CDTF">2013-03-28T00:08:00Z</dcterms:modified>
</cp:coreProperties>
</file>