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CB7" w:rsidRPr="00D95CB7" w:rsidRDefault="00C5003A" w:rsidP="00D95CB7">
      <w:pPr>
        <w:spacing w:after="0" w:line="240" w:lineRule="auto"/>
        <w:jc w:val="center"/>
        <w:rPr>
          <w:rFonts w:ascii="Times New Roman" w:eastAsia="Times New Roman" w:hAnsi="Times New Roman" w:cs="Times New Roman"/>
          <w:b/>
          <w:sz w:val="40"/>
          <w:szCs w:val="28"/>
        </w:rPr>
      </w:pPr>
      <w:bookmarkStart w:id="0" w:name="_GoBack"/>
      <w:bookmarkEnd w:id="0"/>
      <w:r>
        <w:rPr>
          <w:rFonts w:ascii="Times New Roman" w:eastAsia="Times New Roman" w:hAnsi="Times New Roman" w:cs="Times New Roman"/>
          <w:b/>
          <w:sz w:val="40"/>
          <w:szCs w:val="28"/>
        </w:rPr>
        <w:t>Occupational Endorsement Certificate</w:t>
      </w:r>
    </w:p>
    <w:p w:rsidR="00D95CB7" w:rsidRPr="00D95CB7" w:rsidRDefault="00D95CB7" w:rsidP="00D95CB7">
      <w:pPr>
        <w:spacing w:after="0" w:line="240" w:lineRule="auto"/>
        <w:jc w:val="center"/>
        <w:rPr>
          <w:rFonts w:ascii="Times New Roman" w:eastAsia="Times New Roman" w:hAnsi="Times New Roman" w:cs="Times New Roman"/>
          <w:b/>
          <w:sz w:val="40"/>
          <w:szCs w:val="28"/>
        </w:rPr>
      </w:pPr>
      <w:r w:rsidRPr="00D95CB7">
        <w:rPr>
          <w:rFonts w:ascii="Times New Roman" w:eastAsia="Times New Roman" w:hAnsi="Times New Roman" w:cs="Times New Roman"/>
          <w:b/>
          <w:sz w:val="40"/>
          <w:szCs w:val="28"/>
        </w:rPr>
        <w:t>REFRIGERATION AND HEATING TECHNOLOGY</w:t>
      </w:r>
    </w:p>
    <w:p w:rsidR="00D95CB7" w:rsidRPr="00D95CB7" w:rsidRDefault="00D95CB7" w:rsidP="00D95CB7">
      <w:pPr>
        <w:spacing w:after="0" w:line="240" w:lineRule="auto"/>
        <w:jc w:val="center"/>
        <w:rPr>
          <w:rFonts w:ascii="Times New Roman" w:eastAsia="Times New Roman" w:hAnsi="Times New Roman" w:cs="Times New Roman"/>
          <w:b/>
          <w:sz w:val="40"/>
          <w:szCs w:val="28"/>
        </w:rPr>
      </w:pPr>
    </w:p>
    <w:p w:rsidR="00D95CB7" w:rsidRPr="00D95CB7" w:rsidRDefault="00D95CB7" w:rsidP="00D95CB7">
      <w:pPr>
        <w:spacing w:after="0" w:line="240" w:lineRule="auto"/>
        <w:jc w:val="center"/>
        <w:rPr>
          <w:rFonts w:ascii="Times New Roman" w:eastAsia="Times New Roman" w:hAnsi="Times New Roman" w:cs="Times New Roman"/>
          <w:b/>
          <w:sz w:val="40"/>
          <w:szCs w:val="28"/>
        </w:rPr>
      </w:pPr>
      <w:r w:rsidRPr="00D95CB7">
        <w:rPr>
          <w:rFonts w:ascii="Times New Roman" w:eastAsia="Times New Roman" w:hAnsi="Times New Roman" w:cs="Times New Roman"/>
          <w:b/>
          <w:sz w:val="40"/>
          <w:szCs w:val="28"/>
        </w:rPr>
        <w:t>Educational Effectiveness</w:t>
      </w:r>
    </w:p>
    <w:p w:rsidR="00D95CB7" w:rsidRPr="00D95CB7" w:rsidRDefault="00D95CB7" w:rsidP="00D95CB7">
      <w:pPr>
        <w:spacing w:after="0" w:line="240" w:lineRule="auto"/>
        <w:jc w:val="center"/>
        <w:rPr>
          <w:rFonts w:ascii="Times New Roman" w:eastAsia="Times New Roman" w:hAnsi="Times New Roman" w:cs="Times New Roman"/>
          <w:b/>
          <w:sz w:val="40"/>
          <w:szCs w:val="28"/>
        </w:rPr>
      </w:pPr>
    </w:p>
    <w:p w:rsidR="00D95CB7" w:rsidRPr="00D95CB7" w:rsidRDefault="00D95CB7" w:rsidP="00D95CB7">
      <w:pPr>
        <w:keepNext/>
        <w:spacing w:after="0" w:line="240" w:lineRule="auto"/>
        <w:jc w:val="center"/>
        <w:outlineLvl w:val="0"/>
        <w:rPr>
          <w:rFonts w:ascii="Times New Roman" w:eastAsia="Times New Roman" w:hAnsi="Times New Roman" w:cs="Times New Roman"/>
          <w:b/>
          <w:sz w:val="40"/>
          <w:szCs w:val="28"/>
        </w:rPr>
      </w:pPr>
      <w:bookmarkStart w:id="1" w:name="_Toc40851602"/>
      <w:bookmarkStart w:id="2" w:name="_Toc40852024"/>
      <w:bookmarkStart w:id="3" w:name="_Toc336350961"/>
      <w:bookmarkStart w:id="4" w:name="_Toc469049759"/>
      <w:r w:rsidRPr="00D95CB7">
        <w:rPr>
          <w:rFonts w:ascii="Times New Roman" w:eastAsia="Times New Roman" w:hAnsi="Times New Roman" w:cs="Times New Roman"/>
          <w:b/>
          <w:sz w:val="40"/>
          <w:szCs w:val="28"/>
        </w:rPr>
        <w:t>Assessment Plan</w:t>
      </w:r>
      <w:bookmarkEnd w:id="1"/>
      <w:bookmarkEnd w:id="2"/>
      <w:bookmarkEnd w:id="3"/>
      <w:bookmarkEnd w:id="4"/>
    </w:p>
    <w:p w:rsidR="00D95CB7" w:rsidRPr="00D95CB7" w:rsidRDefault="00D95CB7" w:rsidP="00D95CB7">
      <w:pPr>
        <w:spacing w:after="0" w:line="720" w:lineRule="auto"/>
        <w:jc w:val="center"/>
        <w:rPr>
          <w:rFonts w:ascii="Times New Roman" w:eastAsia="Times New Roman" w:hAnsi="Times New Roman" w:cs="Times New Roman"/>
          <w:b/>
          <w:color w:val="000000"/>
          <w:sz w:val="28"/>
          <w:szCs w:val="28"/>
        </w:rPr>
      </w:pPr>
    </w:p>
    <w:p w:rsidR="00D95CB7" w:rsidRPr="00D95CB7" w:rsidRDefault="00D95CB7" w:rsidP="00D95CB7">
      <w:pPr>
        <w:spacing w:after="0" w:line="720" w:lineRule="auto"/>
        <w:jc w:val="center"/>
        <w:rPr>
          <w:rFonts w:ascii="Times New Roman" w:eastAsia="Times New Roman" w:hAnsi="Times New Roman" w:cs="Times New Roman"/>
          <w:b/>
          <w:color w:val="000000"/>
          <w:sz w:val="28"/>
          <w:szCs w:val="28"/>
        </w:rPr>
      </w:pPr>
    </w:p>
    <w:p w:rsidR="00D95CB7" w:rsidRPr="00D95CB7" w:rsidRDefault="00D95CB7" w:rsidP="00D95CB7">
      <w:pPr>
        <w:spacing w:after="0" w:line="240" w:lineRule="auto"/>
        <w:jc w:val="center"/>
        <w:rPr>
          <w:rFonts w:ascii="Times New Roman" w:eastAsia="Times New Roman" w:hAnsi="Times New Roman" w:cs="Times New Roman"/>
          <w:b/>
          <w:color w:val="000000"/>
          <w:sz w:val="28"/>
          <w:szCs w:val="28"/>
        </w:rPr>
      </w:pPr>
      <w:r w:rsidRPr="00D95CB7">
        <w:rPr>
          <w:rFonts w:ascii="Times New Roman" w:eastAsia="Times New Roman" w:hAnsi="Times New Roman" w:cs="Times New Roman"/>
          <w:b/>
          <w:color w:val="000000"/>
          <w:sz w:val="28"/>
          <w:szCs w:val="28"/>
        </w:rPr>
        <w:t>Adopted by</w:t>
      </w:r>
    </w:p>
    <w:p w:rsidR="00D95CB7" w:rsidRPr="00D95CB7" w:rsidRDefault="00D95CB7" w:rsidP="00D95CB7">
      <w:pPr>
        <w:spacing w:after="0" w:line="240" w:lineRule="auto"/>
        <w:jc w:val="center"/>
        <w:rPr>
          <w:rFonts w:ascii="Times New Roman" w:eastAsia="Times New Roman" w:hAnsi="Times New Roman" w:cs="Times New Roman"/>
          <w:b/>
          <w:color w:val="000000"/>
          <w:sz w:val="28"/>
          <w:szCs w:val="28"/>
        </w:rPr>
      </w:pPr>
    </w:p>
    <w:p w:rsidR="00D95CB7" w:rsidRDefault="00D95CB7" w:rsidP="00D95CB7">
      <w:pPr>
        <w:spacing w:after="0" w:line="240" w:lineRule="auto"/>
        <w:jc w:val="center"/>
        <w:rPr>
          <w:rFonts w:ascii="Times New Roman" w:eastAsia="Times New Roman" w:hAnsi="Times New Roman" w:cs="Times New Roman"/>
          <w:b/>
          <w:color w:val="000000"/>
          <w:sz w:val="28"/>
          <w:szCs w:val="28"/>
        </w:rPr>
      </w:pPr>
      <w:r w:rsidRPr="00D95CB7">
        <w:rPr>
          <w:rFonts w:ascii="Times New Roman" w:eastAsia="Times New Roman" w:hAnsi="Times New Roman" w:cs="Times New Roman"/>
          <w:b/>
          <w:color w:val="000000"/>
          <w:sz w:val="28"/>
          <w:szCs w:val="28"/>
        </w:rPr>
        <w:t xml:space="preserve">The R&amp;H faculty:  </w:t>
      </w:r>
      <w:r w:rsidR="00C5003A">
        <w:rPr>
          <w:rFonts w:ascii="Times New Roman" w:eastAsia="Times New Roman" w:hAnsi="Times New Roman" w:cs="Times New Roman"/>
          <w:b/>
          <w:color w:val="000000"/>
          <w:sz w:val="28"/>
          <w:szCs w:val="28"/>
        </w:rPr>
        <w:t>September 18, 2020</w:t>
      </w:r>
    </w:p>
    <w:p w:rsidR="00D95CB7" w:rsidRPr="00D95CB7" w:rsidRDefault="00D95CB7" w:rsidP="00D95CB7">
      <w:pPr>
        <w:spacing w:after="0" w:line="720" w:lineRule="auto"/>
        <w:jc w:val="center"/>
        <w:rPr>
          <w:rFonts w:ascii="Times New Roman" w:eastAsia="Times New Roman" w:hAnsi="Times New Roman" w:cs="Times New Roman"/>
          <w:b/>
          <w:color w:val="000000"/>
          <w:sz w:val="28"/>
          <w:szCs w:val="28"/>
        </w:rPr>
      </w:pPr>
    </w:p>
    <w:p w:rsidR="00D95CB7" w:rsidRDefault="00D95CB7" w:rsidP="00D95CB7">
      <w:pPr>
        <w:spacing w:after="0" w:line="720" w:lineRule="auto"/>
        <w:jc w:val="center"/>
        <w:rPr>
          <w:rFonts w:ascii="Times New Roman" w:eastAsia="Times New Roman" w:hAnsi="Times New Roman" w:cs="Times New Roman"/>
          <w:b/>
          <w:color w:val="000000"/>
          <w:sz w:val="28"/>
          <w:szCs w:val="28"/>
        </w:rPr>
      </w:pPr>
    </w:p>
    <w:p w:rsidR="009C13B9" w:rsidRPr="00466BC5" w:rsidRDefault="00466BC5" w:rsidP="009C13B9">
      <w:pPr>
        <w:spacing w:after="0" w:line="240" w:lineRule="auto"/>
        <w:jc w:val="center"/>
        <w:rPr>
          <w:rFonts w:ascii="Times New Roman" w:eastAsia="Times New Roman" w:hAnsi="Times New Roman" w:cs="Times New Roman"/>
          <w:color w:val="000000"/>
          <w:sz w:val="28"/>
          <w:szCs w:val="28"/>
        </w:rPr>
      </w:pPr>
      <w:r w:rsidRPr="00466BC5">
        <w:rPr>
          <w:rFonts w:ascii="Times New Roman" w:eastAsia="Times New Roman" w:hAnsi="Times New Roman" w:cs="Times New Roman"/>
          <w:color w:val="000000"/>
          <w:sz w:val="28"/>
          <w:szCs w:val="28"/>
        </w:rPr>
        <w:t xml:space="preserve">Reviewed by MSC </w:t>
      </w:r>
      <w:r>
        <w:rPr>
          <w:rFonts w:ascii="Times New Roman" w:eastAsia="Times New Roman" w:hAnsi="Times New Roman" w:cs="Times New Roman"/>
          <w:color w:val="000000"/>
          <w:sz w:val="28"/>
          <w:szCs w:val="28"/>
        </w:rPr>
        <w:t xml:space="preserve">Academic </w:t>
      </w:r>
      <w:r w:rsidRPr="00466BC5">
        <w:rPr>
          <w:rFonts w:ascii="Times New Roman" w:eastAsia="Times New Roman" w:hAnsi="Times New Roman" w:cs="Times New Roman"/>
          <w:color w:val="000000"/>
          <w:sz w:val="28"/>
          <w:szCs w:val="28"/>
        </w:rPr>
        <w:t>Assessment Committee</w:t>
      </w:r>
      <w:r>
        <w:rPr>
          <w:rFonts w:ascii="Times New Roman" w:eastAsia="Times New Roman" w:hAnsi="Times New Roman" w:cs="Times New Roman"/>
          <w:color w:val="000000"/>
          <w:sz w:val="28"/>
          <w:szCs w:val="28"/>
        </w:rPr>
        <w:t>:</w:t>
      </w:r>
      <w:r w:rsidRPr="00466BC5">
        <w:rPr>
          <w:rFonts w:ascii="Times New Roman" w:eastAsia="Times New Roman" w:hAnsi="Times New Roman" w:cs="Times New Roman"/>
          <w:color w:val="000000"/>
          <w:sz w:val="28"/>
          <w:szCs w:val="28"/>
        </w:rPr>
        <w:t xml:space="preserve"> 10/7/20</w:t>
      </w:r>
    </w:p>
    <w:p w:rsidR="009C13B9" w:rsidRPr="009C13B9" w:rsidRDefault="009C13B9" w:rsidP="009C13B9">
      <w:pPr>
        <w:spacing w:after="0" w:line="240" w:lineRule="auto"/>
        <w:jc w:val="center"/>
        <w:rPr>
          <w:rFonts w:ascii="Times New Roman" w:eastAsia="Times New Roman" w:hAnsi="Times New Roman" w:cs="Times New Roman"/>
          <w:color w:val="000000"/>
          <w:sz w:val="27"/>
          <w:szCs w:val="27"/>
        </w:rPr>
      </w:pPr>
      <w:r w:rsidRPr="009C13B9">
        <w:rPr>
          <w:rFonts w:ascii="Times New Roman" w:eastAsia="Times New Roman" w:hAnsi="Times New Roman" w:cs="Times New Roman"/>
          <w:color w:val="000000"/>
          <w:sz w:val="27"/>
          <w:szCs w:val="27"/>
        </w:rPr>
        <w:t>Reviewed with curriculum proposal by the Academic Assessment Committee: 11/6/20</w:t>
      </w:r>
    </w:p>
    <w:p w:rsidR="009C13B9" w:rsidRPr="009C13B9" w:rsidRDefault="009C13B9" w:rsidP="009C13B9">
      <w:pPr>
        <w:spacing w:after="0" w:line="240" w:lineRule="auto"/>
        <w:jc w:val="center"/>
        <w:rPr>
          <w:rFonts w:ascii="Times New Roman" w:eastAsia="Times New Roman" w:hAnsi="Times New Roman" w:cs="Times New Roman"/>
          <w:color w:val="000000"/>
          <w:sz w:val="27"/>
          <w:szCs w:val="27"/>
        </w:rPr>
      </w:pPr>
      <w:r w:rsidRPr="009C13B9">
        <w:rPr>
          <w:rFonts w:ascii="Times New Roman" w:eastAsia="Times New Roman" w:hAnsi="Times New Roman" w:cs="Times New Roman"/>
          <w:color w:val="000000"/>
          <w:sz w:val="27"/>
          <w:szCs w:val="27"/>
        </w:rPr>
        <w:t xml:space="preserve">Reviewed by the Faculty Senate as an information item: </w:t>
      </w:r>
      <w:r w:rsidR="002C6DF9">
        <w:rPr>
          <w:rFonts w:ascii="Times New Roman" w:eastAsia="Times New Roman" w:hAnsi="Times New Roman" w:cs="Times New Roman"/>
          <w:color w:val="000000"/>
          <w:sz w:val="27"/>
          <w:szCs w:val="27"/>
        </w:rPr>
        <w:t>11/6/20</w:t>
      </w:r>
    </w:p>
    <w:p w:rsidR="00466BC5" w:rsidRPr="00D95CB7" w:rsidRDefault="00466BC5" w:rsidP="00D95CB7">
      <w:pPr>
        <w:spacing w:after="0" w:line="720" w:lineRule="auto"/>
        <w:jc w:val="center"/>
        <w:rPr>
          <w:rFonts w:ascii="Times New Roman" w:eastAsia="Times New Roman" w:hAnsi="Times New Roman" w:cs="Times New Roman"/>
          <w:b/>
          <w:color w:val="000000"/>
          <w:sz w:val="28"/>
          <w:szCs w:val="28"/>
        </w:rPr>
      </w:pPr>
    </w:p>
    <w:p w:rsidR="00D95CB7" w:rsidRPr="00D95CB7" w:rsidRDefault="00D95CB7" w:rsidP="00D95CB7">
      <w:pPr>
        <w:keepNext/>
        <w:keepLines/>
        <w:spacing w:before="480" w:after="0" w:line="276" w:lineRule="auto"/>
        <w:rPr>
          <w:rFonts w:ascii="Cambria" w:eastAsia="MS Gothic" w:hAnsi="Cambria" w:cs="Times New Roman"/>
          <w:b/>
          <w:bCs/>
          <w:color w:val="365F91"/>
          <w:sz w:val="28"/>
          <w:szCs w:val="28"/>
          <w:lang w:eastAsia="ja-JP"/>
        </w:rPr>
      </w:pPr>
      <w:r w:rsidRPr="00D95CB7">
        <w:rPr>
          <w:rFonts w:ascii="Cambria" w:eastAsia="MS Gothic" w:hAnsi="Cambria" w:cs="Times New Roman"/>
          <w:b/>
          <w:bCs/>
          <w:color w:val="365F91"/>
          <w:sz w:val="28"/>
          <w:szCs w:val="28"/>
          <w:lang w:eastAsia="ja-JP"/>
        </w:rPr>
        <w:br w:type="page"/>
      </w:r>
      <w:r w:rsidRPr="00D95CB7">
        <w:rPr>
          <w:rFonts w:ascii="Cambria" w:eastAsia="MS Gothic" w:hAnsi="Cambria" w:cs="Times New Roman"/>
          <w:b/>
          <w:bCs/>
          <w:color w:val="365F91"/>
          <w:sz w:val="28"/>
          <w:szCs w:val="28"/>
          <w:lang w:eastAsia="ja-JP"/>
        </w:rPr>
        <w:lastRenderedPageBreak/>
        <w:t>Contents</w:t>
      </w:r>
    </w:p>
    <w:p w:rsidR="00D95CB7" w:rsidRPr="00D95CB7" w:rsidRDefault="00D95CB7" w:rsidP="00D95CB7">
      <w:pPr>
        <w:tabs>
          <w:tab w:val="right" w:leader="dot" w:pos="9350"/>
        </w:tabs>
        <w:spacing w:before="120" w:after="0" w:line="240" w:lineRule="auto"/>
        <w:rPr>
          <w:rFonts w:ascii="Calibri" w:eastAsia="Times New Roman" w:hAnsi="Calibri" w:cs="Times New Roman"/>
          <w:noProof/>
        </w:rPr>
      </w:pPr>
      <w:r w:rsidRPr="00D95CB7">
        <w:rPr>
          <w:rFonts w:ascii="Times New Roman" w:eastAsia="Times New Roman" w:hAnsi="Times New Roman" w:cs="Times New Roman"/>
          <w:b/>
          <w:bCs/>
          <w:i/>
          <w:iCs/>
          <w:noProof/>
          <w:sz w:val="24"/>
          <w:szCs w:val="24"/>
        </w:rPr>
        <w:fldChar w:fldCharType="begin"/>
      </w:r>
      <w:r w:rsidRPr="00D95CB7">
        <w:rPr>
          <w:rFonts w:ascii="Times New Roman" w:eastAsia="Times New Roman" w:hAnsi="Times New Roman" w:cs="Times New Roman"/>
          <w:b/>
          <w:bCs/>
          <w:i/>
          <w:iCs/>
          <w:noProof/>
          <w:sz w:val="24"/>
          <w:szCs w:val="24"/>
        </w:rPr>
        <w:instrText xml:space="preserve"> TOC \o "1-3" \h \z \u </w:instrText>
      </w:r>
      <w:r w:rsidRPr="00D95CB7">
        <w:rPr>
          <w:rFonts w:ascii="Times New Roman" w:eastAsia="Times New Roman" w:hAnsi="Times New Roman" w:cs="Times New Roman"/>
          <w:b/>
          <w:bCs/>
          <w:i/>
          <w:iCs/>
          <w:noProof/>
          <w:sz w:val="24"/>
          <w:szCs w:val="24"/>
        </w:rPr>
        <w:fldChar w:fldCharType="separate"/>
      </w:r>
      <w:hyperlink w:anchor="_Toc469049759" w:history="1">
        <w:r w:rsidRPr="00D95CB7">
          <w:rPr>
            <w:rFonts w:ascii="Times New Roman" w:eastAsia="Times New Roman" w:hAnsi="Times New Roman" w:cs="Times New Roman"/>
            <w:b/>
            <w:bCs/>
            <w:i/>
            <w:iCs/>
            <w:noProof/>
            <w:color w:val="0000FF"/>
            <w:sz w:val="24"/>
            <w:szCs w:val="24"/>
            <w:u w:val="single"/>
          </w:rPr>
          <w:t>Assessment Plan</w:t>
        </w:r>
        <w:r w:rsidRPr="00D95CB7">
          <w:rPr>
            <w:rFonts w:ascii="Times New Roman" w:eastAsia="Times New Roman" w:hAnsi="Times New Roman" w:cs="Times New Roman"/>
            <w:b/>
            <w:bCs/>
            <w:i/>
            <w:iCs/>
            <w:noProof/>
            <w:webHidden/>
            <w:sz w:val="24"/>
            <w:szCs w:val="24"/>
          </w:rPr>
          <w:tab/>
        </w:r>
        <w:r w:rsidRPr="00D95CB7">
          <w:rPr>
            <w:rFonts w:ascii="Times New Roman" w:eastAsia="Times New Roman" w:hAnsi="Times New Roman" w:cs="Times New Roman"/>
            <w:b/>
            <w:bCs/>
            <w:i/>
            <w:iCs/>
            <w:noProof/>
            <w:webHidden/>
            <w:sz w:val="24"/>
            <w:szCs w:val="24"/>
          </w:rPr>
          <w:fldChar w:fldCharType="begin"/>
        </w:r>
        <w:r w:rsidRPr="00D95CB7">
          <w:rPr>
            <w:rFonts w:ascii="Times New Roman" w:eastAsia="Times New Roman" w:hAnsi="Times New Roman" w:cs="Times New Roman"/>
            <w:b/>
            <w:bCs/>
            <w:i/>
            <w:iCs/>
            <w:noProof/>
            <w:webHidden/>
            <w:sz w:val="24"/>
            <w:szCs w:val="24"/>
          </w:rPr>
          <w:instrText xml:space="preserve"> PAGEREF _Toc469049759 \h </w:instrText>
        </w:r>
        <w:r w:rsidRPr="00D95CB7">
          <w:rPr>
            <w:rFonts w:ascii="Times New Roman" w:eastAsia="Times New Roman" w:hAnsi="Times New Roman" w:cs="Times New Roman"/>
            <w:b/>
            <w:bCs/>
            <w:i/>
            <w:iCs/>
            <w:noProof/>
            <w:webHidden/>
            <w:sz w:val="24"/>
            <w:szCs w:val="24"/>
          </w:rPr>
        </w:r>
        <w:r w:rsidRPr="00D95CB7">
          <w:rPr>
            <w:rFonts w:ascii="Times New Roman" w:eastAsia="Times New Roman" w:hAnsi="Times New Roman" w:cs="Times New Roman"/>
            <w:b/>
            <w:bCs/>
            <w:i/>
            <w:iCs/>
            <w:noProof/>
            <w:webHidden/>
            <w:sz w:val="24"/>
            <w:szCs w:val="24"/>
          </w:rPr>
          <w:fldChar w:fldCharType="separate"/>
        </w:r>
        <w:r w:rsidRPr="00D95CB7">
          <w:rPr>
            <w:rFonts w:ascii="Times New Roman" w:eastAsia="Times New Roman" w:hAnsi="Times New Roman" w:cs="Times New Roman"/>
            <w:b/>
            <w:bCs/>
            <w:i/>
            <w:iCs/>
            <w:noProof/>
            <w:webHidden/>
            <w:sz w:val="24"/>
            <w:szCs w:val="24"/>
          </w:rPr>
          <w:t>1</w:t>
        </w:r>
        <w:r w:rsidRPr="00D95CB7">
          <w:rPr>
            <w:rFonts w:ascii="Times New Roman" w:eastAsia="Times New Roman" w:hAnsi="Times New Roman" w:cs="Times New Roman"/>
            <w:b/>
            <w:bCs/>
            <w:i/>
            <w:iCs/>
            <w:noProof/>
            <w:webHidden/>
            <w:sz w:val="24"/>
            <w:szCs w:val="24"/>
          </w:rPr>
          <w:fldChar w:fldCharType="end"/>
        </w:r>
      </w:hyperlink>
    </w:p>
    <w:p w:rsidR="00D95CB7" w:rsidRPr="00D95CB7" w:rsidRDefault="00E529B7" w:rsidP="00D95CB7">
      <w:pPr>
        <w:tabs>
          <w:tab w:val="right" w:leader="dot" w:pos="9350"/>
        </w:tabs>
        <w:spacing w:before="120" w:after="0" w:line="240" w:lineRule="auto"/>
        <w:rPr>
          <w:rFonts w:ascii="Calibri" w:eastAsia="Times New Roman" w:hAnsi="Calibri" w:cs="Times New Roman"/>
          <w:noProof/>
        </w:rPr>
      </w:pPr>
      <w:hyperlink w:anchor="_Toc469049761" w:history="1">
        <w:r w:rsidR="00D95CB7" w:rsidRPr="00D95CB7">
          <w:rPr>
            <w:rFonts w:ascii="Times New Roman" w:eastAsia="Times New Roman" w:hAnsi="Times New Roman" w:cs="Times New Roman"/>
            <w:b/>
            <w:bCs/>
            <w:i/>
            <w:iCs/>
            <w:noProof/>
            <w:color w:val="0000FF"/>
            <w:sz w:val="24"/>
            <w:szCs w:val="24"/>
            <w:u w:val="single"/>
          </w:rPr>
          <w:t>Summary</w:t>
        </w:r>
        <w:r w:rsidR="00D95CB7" w:rsidRPr="00D95CB7">
          <w:rPr>
            <w:rFonts w:ascii="Times New Roman" w:eastAsia="Times New Roman" w:hAnsi="Times New Roman" w:cs="Times New Roman"/>
            <w:b/>
            <w:bCs/>
            <w:i/>
            <w:iCs/>
            <w:noProof/>
            <w:webHidden/>
            <w:sz w:val="24"/>
            <w:szCs w:val="24"/>
          </w:rPr>
          <w:tab/>
        </w:r>
        <w:r w:rsidR="00D95CB7" w:rsidRPr="00D95CB7">
          <w:rPr>
            <w:rFonts w:ascii="Times New Roman" w:eastAsia="Times New Roman" w:hAnsi="Times New Roman" w:cs="Times New Roman"/>
            <w:b/>
            <w:bCs/>
            <w:i/>
            <w:iCs/>
            <w:noProof/>
            <w:webHidden/>
            <w:sz w:val="24"/>
            <w:szCs w:val="24"/>
          </w:rPr>
          <w:fldChar w:fldCharType="begin"/>
        </w:r>
        <w:r w:rsidR="00D95CB7" w:rsidRPr="00D95CB7">
          <w:rPr>
            <w:rFonts w:ascii="Times New Roman" w:eastAsia="Times New Roman" w:hAnsi="Times New Roman" w:cs="Times New Roman"/>
            <w:b/>
            <w:bCs/>
            <w:i/>
            <w:iCs/>
            <w:noProof/>
            <w:webHidden/>
            <w:sz w:val="24"/>
            <w:szCs w:val="24"/>
          </w:rPr>
          <w:instrText xml:space="preserve"> PAGEREF _Toc469049761 \h </w:instrText>
        </w:r>
        <w:r w:rsidR="00D95CB7" w:rsidRPr="00D95CB7">
          <w:rPr>
            <w:rFonts w:ascii="Times New Roman" w:eastAsia="Times New Roman" w:hAnsi="Times New Roman" w:cs="Times New Roman"/>
            <w:b/>
            <w:bCs/>
            <w:i/>
            <w:iCs/>
            <w:noProof/>
            <w:webHidden/>
            <w:sz w:val="24"/>
            <w:szCs w:val="24"/>
          </w:rPr>
        </w:r>
        <w:r w:rsidR="00D95CB7" w:rsidRPr="00D95CB7">
          <w:rPr>
            <w:rFonts w:ascii="Times New Roman" w:eastAsia="Times New Roman" w:hAnsi="Times New Roman" w:cs="Times New Roman"/>
            <w:b/>
            <w:bCs/>
            <w:i/>
            <w:iCs/>
            <w:noProof/>
            <w:webHidden/>
            <w:sz w:val="24"/>
            <w:szCs w:val="24"/>
          </w:rPr>
          <w:fldChar w:fldCharType="separate"/>
        </w:r>
        <w:r w:rsidR="00D95CB7" w:rsidRPr="00D95CB7">
          <w:rPr>
            <w:rFonts w:ascii="Times New Roman" w:eastAsia="Times New Roman" w:hAnsi="Times New Roman" w:cs="Times New Roman"/>
            <w:b/>
            <w:bCs/>
            <w:i/>
            <w:iCs/>
            <w:noProof/>
            <w:webHidden/>
            <w:sz w:val="24"/>
            <w:szCs w:val="24"/>
          </w:rPr>
          <w:t>3</w:t>
        </w:r>
        <w:r w:rsidR="00D95CB7" w:rsidRPr="00D95CB7">
          <w:rPr>
            <w:rFonts w:ascii="Times New Roman" w:eastAsia="Times New Roman" w:hAnsi="Times New Roman" w:cs="Times New Roman"/>
            <w:b/>
            <w:bCs/>
            <w:i/>
            <w:iCs/>
            <w:noProof/>
            <w:webHidden/>
            <w:sz w:val="24"/>
            <w:szCs w:val="24"/>
          </w:rPr>
          <w:fldChar w:fldCharType="end"/>
        </w:r>
      </w:hyperlink>
    </w:p>
    <w:p w:rsidR="00D95CB7" w:rsidRPr="00D95CB7" w:rsidRDefault="00E529B7" w:rsidP="00D95CB7">
      <w:pPr>
        <w:tabs>
          <w:tab w:val="right" w:leader="dot" w:pos="9350"/>
        </w:tabs>
        <w:spacing w:before="120" w:after="0" w:line="240" w:lineRule="auto"/>
        <w:rPr>
          <w:rFonts w:ascii="Calibri" w:eastAsia="Times New Roman" w:hAnsi="Calibri" w:cs="Times New Roman"/>
          <w:noProof/>
        </w:rPr>
      </w:pPr>
      <w:hyperlink w:anchor="_Toc469049762" w:history="1">
        <w:r w:rsidR="00D95CB7" w:rsidRPr="00D95CB7">
          <w:rPr>
            <w:rFonts w:ascii="Times New Roman" w:eastAsia="Times New Roman" w:hAnsi="Times New Roman" w:cs="Times New Roman"/>
            <w:b/>
            <w:bCs/>
            <w:i/>
            <w:iCs/>
            <w:noProof/>
            <w:color w:val="0000FF"/>
            <w:sz w:val="24"/>
            <w:szCs w:val="24"/>
            <w:u w:val="single"/>
          </w:rPr>
          <w:t>Mission Statement</w:t>
        </w:r>
        <w:r w:rsidR="00D95CB7" w:rsidRPr="00D95CB7">
          <w:rPr>
            <w:rFonts w:ascii="Times New Roman" w:eastAsia="Times New Roman" w:hAnsi="Times New Roman" w:cs="Times New Roman"/>
            <w:b/>
            <w:bCs/>
            <w:i/>
            <w:iCs/>
            <w:noProof/>
            <w:webHidden/>
            <w:sz w:val="24"/>
            <w:szCs w:val="24"/>
          </w:rPr>
          <w:tab/>
        </w:r>
        <w:r w:rsidR="00D95CB7" w:rsidRPr="00D95CB7">
          <w:rPr>
            <w:rFonts w:ascii="Times New Roman" w:eastAsia="Times New Roman" w:hAnsi="Times New Roman" w:cs="Times New Roman"/>
            <w:b/>
            <w:bCs/>
            <w:i/>
            <w:iCs/>
            <w:noProof/>
            <w:webHidden/>
            <w:sz w:val="24"/>
            <w:szCs w:val="24"/>
          </w:rPr>
          <w:fldChar w:fldCharType="begin"/>
        </w:r>
        <w:r w:rsidR="00D95CB7" w:rsidRPr="00D95CB7">
          <w:rPr>
            <w:rFonts w:ascii="Times New Roman" w:eastAsia="Times New Roman" w:hAnsi="Times New Roman" w:cs="Times New Roman"/>
            <w:b/>
            <w:bCs/>
            <w:i/>
            <w:iCs/>
            <w:noProof/>
            <w:webHidden/>
            <w:sz w:val="24"/>
            <w:szCs w:val="24"/>
          </w:rPr>
          <w:instrText xml:space="preserve"> PAGEREF _Toc469049762 \h </w:instrText>
        </w:r>
        <w:r w:rsidR="00D95CB7" w:rsidRPr="00D95CB7">
          <w:rPr>
            <w:rFonts w:ascii="Times New Roman" w:eastAsia="Times New Roman" w:hAnsi="Times New Roman" w:cs="Times New Roman"/>
            <w:b/>
            <w:bCs/>
            <w:i/>
            <w:iCs/>
            <w:noProof/>
            <w:webHidden/>
            <w:sz w:val="24"/>
            <w:szCs w:val="24"/>
          </w:rPr>
        </w:r>
        <w:r w:rsidR="00D95CB7" w:rsidRPr="00D95CB7">
          <w:rPr>
            <w:rFonts w:ascii="Times New Roman" w:eastAsia="Times New Roman" w:hAnsi="Times New Roman" w:cs="Times New Roman"/>
            <w:b/>
            <w:bCs/>
            <w:i/>
            <w:iCs/>
            <w:noProof/>
            <w:webHidden/>
            <w:sz w:val="24"/>
            <w:szCs w:val="24"/>
          </w:rPr>
          <w:fldChar w:fldCharType="separate"/>
        </w:r>
        <w:r w:rsidR="00D95CB7" w:rsidRPr="00D95CB7">
          <w:rPr>
            <w:rFonts w:ascii="Times New Roman" w:eastAsia="Times New Roman" w:hAnsi="Times New Roman" w:cs="Times New Roman"/>
            <w:b/>
            <w:bCs/>
            <w:i/>
            <w:iCs/>
            <w:noProof/>
            <w:webHidden/>
            <w:sz w:val="24"/>
            <w:szCs w:val="24"/>
          </w:rPr>
          <w:t>4</w:t>
        </w:r>
        <w:r w:rsidR="00D95CB7" w:rsidRPr="00D95CB7">
          <w:rPr>
            <w:rFonts w:ascii="Times New Roman" w:eastAsia="Times New Roman" w:hAnsi="Times New Roman" w:cs="Times New Roman"/>
            <w:b/>
            <w:bCs/>
            <w:i/>
            <w:iCs/>
            <w:noProof/>
            <w:webHidden/>
            <w:sz w:val="24"/>
            <w:szCs w:val="24"/>
          </w:rPr>
          <w:fldChar w:fldCharType="end"/>
        </w:r>
      </w:hyperlink>
    </w:p>
    <w:p w:rsidR="00D95CB7" w:rsidRPr="00D95CB7" w:rsidRDefault="00E529B7" w:rsidP="00D95CB7">
      <w:pPr>
        <w:tabs>
          <w:tab w:val="right" w:leader="dot" w:pos="9350"/>
        </w:tabs>
        <w:spacing w:before="120" w:after="0" w:line="240" w:lineRule="auto"/>
        <w:rPr>
          <w:rFonts w:ascii="Calibri" w:eastAsia="Times New Roman" w:hAnsi="Calibri" w:cs="Times New Roman"/>
          <w:noProof/>
        </w:rPr>
      </w:pPr>
      <w:hyperlink w:anchor="_Toc469049763" w:history="1">
        <w:r w:rsidR="00D95CB7" w:rsidRPr="00D95CB7">
          <w:rPr>
            <w:rFonts w:ascii="Times New Roman" w:eastAsia="Times New Roman" w:hAnsi="Times New Roman" w:cs="Times New Roman"/>
            <w:b/>
            <w:bCs/>
            <w:i/>
            <w:iCs/>
            <w:noProof/>
            <w:color w:val="0000FF"/>
            <w:sz w:val="24"/>
            <w:szCs w:val="24"/>
            <w:u w:val="single"/>
          </w:rPr>
          <w:t>Program Introduction</w:t>
        </w:r>
        <w:r w:rsidR="00D95CB7" w:rsidRPr="00D95CB7">
          <w:rPr>
            <w:rFonts w:ascii="Times New Roman" w:eastAsia="Times New Roman" w:hAnsi="Times New Roman" w:cs="Times New Roman"/>
            <w:b/>
            <w:bCs/>
            <w:i/>
            <w:iCs/>
            <w:noProof/>
            <w:webHidden/>
            <w:sz w:val="24"/>
            <w:szCs w:val="24"/>
          </w:rPr>
          <w:tab/>
        </w:r>
        <w:r w:rsidR="00D95CB7" w:rsidRPr="00D95CB7">
          <w:rPr>
            <w:rFonts w:ascii="Times New Roman" w:eastAsia="Times New Roman" w:hAnsi="Times New Roman" w:cs="Times New Roman"/>
            <w:b/>
            <w:bCs/>
            <w:i/>
            <w:iCs/>
            <w:noProof/>
            <w:webHidden/>
            <w:sz w:val="24"/>
            <w:szCs w:val="24"/>
          </w:rPr>
          <w:fldChar w:fldCharType="begin"/>
        </w:r>
        <w:r w:rsidR="00D95CB7" w:rsidRPr="00D95CB7">
          <w:rPr>
            <w:rFonts w:ascii="Times New Roman" w:eastAsia="Times New Roman" w:hAnsi="Times New Roman" w:cs="Times New Roman"/>
            <w:b/>
            <w:bCs/>
            <w:i/>
            <w:iCs/>
            <w:noProof/>
            <w:webHidden/>
            <w:sz w:val="24"/>
            <w:szCs w:val="24"/>
          </w:rPr>
          <w:instrText xml:space="preserve"> PAGEREF _Toc469049763 \h </w:instrText>
        </w:r>
        <w:r w:rsidR="00D95CB7" w:rsidRPr="00D95CB7">
          <w:rPr>
            <w:rFonts w:ascii="Times New Roman" w:eastAsia="Times New Roman" w:hAnsi="Times New Roman" w:cs="Times New Roman"/>
            <w:b/>
            <w:bCs/>
            <w:i/>
            <w:iCs/>
            <w:noProof/>
            <w:webHidden/>
            <w:sz w:val="24"/>
            <w:szCs w:val="24"/>
          </w:rPr>
        </w:r>
        <w:r w:rsidR="00D95CB7" w:rsidRPr="00D95CB7">
          <w:rPr>
            <w:rFonts w:ascii="Times New Roman" w:eastAsia="Times New Roman" w:hAnsi="Times New Roman" w:cs="Times New Roman"/>
            <w:b/>
            <w:bCs/>
            <w:i/>
            <w:iCs/>
            <w:noProof/>
            <w:webHidden/>
            <w:sz w:val="24"/>
            <w:szCs w:val="24"/>
          </w:rPr>
          <w:fldChar w:fldCharType="separate"/>
        </w:r>
        <w:r w:rsidR="00D95CB7" w:rsidRPr="00D95CB7">
          <w:rPr>
            <w:rFonts w:ascii="Times New Roman" w:eastAsia="Times New Roman" w:hAnsi="Times New Roman" w:cs="Times New Roman"/>
            <w:b/>
            <w:bCs/>
            <w:i/>
            <w:iCs/>
            <w:noProof/>
            <w:webHidden/>
            <w:sz w:val="24"/>
            <w:szCs w:val="24"/>
          </w:rPr>
          <w:t>4</w:t>
        </w:r>
        <w:r w:rsidR="00D95CB7" w:rsidRPr="00D95CB7">
          <w:rPr>
            <w:rFonts w:ascii="Times New Roman" w:eastAsia="Times New Roman" w:hAnsi="Times New Roman" w:cs="Times New Roman"/>
            <w:b/>
            <w:bCs/>
            <w:i/>
            <w:iCs/>
            <w:noProof/>
            <w:webHidden/>
            <w:sz w:val="24"/>
            <w:szCs w:val="24"/>
          </w:rPr>
          <w:fldChar w:fldCharType="end"/>
        </w:r>
      </w:hyperlink>
    </w:p>
    <w:p w:rsidR="00D95CB7" w:rsidRPr="00D95CB7" w:rsidRDefault="00E529B7" w:rsidP="00D95CB7">
      <w:pPr>
        <w:tabs>
          <w:tab w:val="right" w:leader="dot" w:pos="9350"/>
        </w:tabs>
        <w:spacing w:before="120" w:after="0" w:line="240" w:lineRule="auto"/>
        <w:rPr>
          <w:rFonts w:ascii="Calibri" w:eastAsia="Times New Roman" w:hAnsi="Calibri" w:cs="Times New Roman"/>
          <w:noProof/>
        </w:rPr>
      </w:pPr>
      <w:hyperlink w:anchor="_Toc469049764" w:history="1">
        <w:r w:rsidR="00D95CB7" w:rsidRPr="00D95CB7">
          <w:rPr>
            <w:rFonts w:ascii="Times New Roman" w:eastAsia="Times New Roman" w:hAnsi="Times New Roman" w:cs="Times New Roman"/>
            <w:b/>
            <w:bCs/>
            <w:i/>
            <w:iCs/>
            <w:noProof/>
            <w:color w:val="0000FF"/>
            <w:sz w:val="24"/>
            <w:szCs w:val="24"/>
            <w:u w:val="single"/>
          </w:rPr>
          <w:t>Program Requirements</w:t>
        </w:r>
        <w:r w:rsidR="00D95CB7" w:rsidRPr="00D95CB7">
          <w:rPr>
            <w:rFonts w:ascii="Times New Roman" w:eastAsia="Times New Roman" w:hAnsi="Times New Roman" w:cs="Times New Roman"/>
            <w:b/>
            <w:bCs/>
            <w:i/>
            <w:iCs/>
            <w:noProof/>
            <w:webHidden/>
            <w:sz w:val="24"/>
            <w:szCs w:val="24"/>
          </w:rPr>
          <w:tab/>
        </w:r>
        <w:r w:rsidR="00D95CB7" w:rsidRPr="00D95CB7">
          <w:rPr>
            <w:rFonts w:ascii="Times New Roman" w:eastAsia="Times New Roman" w:hAnsi="Times New Roman" w:cs="Times New Roman"/>
            <w:b/>
            <w:bCs/>
            <w:i/>
            <w:iCs/>
            <w:noProof/>
            <w:webHidden/>
            <w:sz w:val="24"/>
            <w:szCs w:val="24"/>
          </w:rPr>
          <w:fldChar w:fldCharType="begin"/>
        </w:r>
        <w:r w:rsidR="00D95CB7" w:rsidRPr="00D95CB7">
          <w:rPr>
            <w:rFonts w:ascii="Times New Roman" w:eastAsia="Times New Roman" w:hAnsi="Times New Roman" w:cs="Times New Roman"/>
            <w:b/>
            <w:bCs/>
            <w:i/>
            <w:iCs/>
            <w:noProof/>
            <w:webHidden/>
            <w:sz w:val="24"/>
            <w:szCs w:val="24"/>
          </w:rPr>
          <w:instrText xml:space="preserve"> PAGEREF _Toc469049764 \h </w:instrText>
        </w:r>
        <w:r w:rsidR="00D95CB7" w:rsidRPr="00D95CB7">
          <w:rPr>
            <w:rFonts w:ascii="Times New Roman" w:eastAsia="Times New Roman" w:hAnsi="Times New Roman" w:cs="Times New Roman"/>
            <w:b/>
            <w:bCs/>
            <w:i/>
            <w:iCs/>
            <w:noProof/>
            <w:webHidden/>
            <w:sz w:val="24"/>
            <w:szCs w:val="24"/>
          </w:rPr>
        </w:r>
        <w:r w:rsidR="00D95CB7" w:rsidRPr="00D95CB7">
          <w:rPr>
            <w:rFonts w:ascii="Times New Roman" w:eastAsia="Times New Roman" w:hAnsi="Times New Roman" w:cs="Times New Roman"/>
            <w:b/>
            <w:bCs/>
            <w:i/>
            <w:iCs/>
            <w:noProof/>
            <w:webHidden/>
            <w:sz w:val="24"/>
            <w:szCs w:val="24"/>
          </w:rPr>
          <w:fldChar w:fldCharType="separate"/>
        </w:r>
        <w:r w:rsidR="00D95CB7" w:rsidRPr="00D95CB7">
          <w:rPr>
            <w:rFonts w:ascii="Times New Roman" w:eastAsia="Times New Roman" w:hAnsi="Times New Roman" w:cs="Times New Roman"/>
            <w:b/>
            <w:bCs/>
            <w:i/>
            <w:iCs/>
            <w:noProof/>
            <w:webHidden/>
            <w:sz w:val="24"/>
            <w:szCs w:val="24"/>
          </w:rPr>
          <w:t>5</w:t>
        </w:r>
        <w:r w:rsidR="00D95CB7" w:rsidRPr="00D95CB7">
          <w:rPr>
            <w:rFonts w:ascii="Times New Roman" w:eastAsia="Times New Roman" w:hAnsi="Times New Roman" w:cs="Times New Roman"/>
            <w:b/>
            <w:bCs/>
            <w:i/>
            <w:iCs/>
            <w:noProof/>
            <w:webHidden/>
            <w:sz w:val="24"/>
            <w:szCs w:val="24"/>
          </w:rPr>
          <w:fldChar w:fldCharType="end"/>
        </w:r>
      </w:hyperlink>
    </w:p>
    <w:p w:rsidR="00D95CB7" w:rsidRPr="00D95CB7" w:rsidRDefault="00E529B7" w:rsidP="00D95CB7">
      <w:pPr>
        <w:tabs>
          <w:tab w:val="right" w:leader="dot" w:pos="9350"/>
        </w:tabs>
        <w:spacing w:before="120" w:after="0" w:line="240" w:lineRule="auto"/>
        <w:rPr>
          <w:rFonts w:ascii="Times New Roman" w:eastAsia="Times New Roman" w:hAnsi="Times New Roman" w:cs="Times New Roman"/>
          <w:b/>
          <w:bCs/>
          <w:i/>
          <w:iCs/>
          <w:noProof/>
          <w:sz w:val="24"/>
          <w:szCs w:val="24"/>
        </w:rPr>
      </w:pPr>
      <w:hyperlink w:anchor="_Toc469049765" w:history="1">
        <w:r w:rsidR="00D95CB7" w:rsidRPr="00D95CB7">
          <w:rPr>
            <w:rFonts w:ascii="Times New Roman" w:eastAsia="Times New Roman" w:hAnsi="Times New Roman" w:cs="Times New Roman"/>
            <w:b/>
            <w:bCs/>
            <w:i/>
            <w:iCs/>
            <w:noProof/>
            <w:color w:val="0000FF"/>
            <w:sz w:val="24"/>
            <w:szCs w:val="24"/>
            <w:u w:val="single"/>
          </w:rPr>
          <w:t>Program Objectives/Outcomes</w:t>
        </w:r>
        <w:r w:rsidR="00D95CB7" w:rsidRPr="00D95CB7">
          <w:rPr>
            <w:rFonts w:ascii="Times New Roman" w:eastAsia="Times New Roman" w:hAnsi="Times New Roman" w:cs="Times New Roman"/>
            <w:b/>
            <w:bCs/>
            <w:i/>
            <w:iCs/>
            <w:noProof/>
            <w:webHidden/>
            <w:sz w:val="24"/>
            <w:szCs w:val="24"/>
          </w:rPr>
          <w:tab/>
        </w:r>
        <w:r w:rsidR="00553AD0">
          <w:rPr>
            <w:rFonts w:ascii="Times New Roman" w:eastAsia="Times New Roman" w:hAnsi="Times New Roman" w:cs="Times New Roman"/>
            <w:b/>
            <w:bCs/>
            <w:i/>
            <w:iCs/>
            <w:noProof/>
            <w:webHidden/>
            <w:sz w:val="24"/>
            <w:szCs w:val="24"/>
          </w:rPr>
          <w:t>5</w:t>
        </w:r>
      </w:hyperlink>
    </w:p>
    <w:p w:rsidR="00D95CB7" w:rsidRPr="00D95CB7" w:rsidRDefault="00E529B7" w:rsidP="00D95CB7">
      <w:pPr>
        <w:tabs>
          <w:tab w:val="right" w:leader="dot" w:pos="9350"/>
        </w:tabs>
        <w:spacing w:before="120" w:after="0" w:line="240" w:lineRule="auto"/>
        <w:rPr>
          <w:rFonts w:ascii="Calibri" w:eastAsia="Times New Roman" w:hAnsi="Calibri" w:cs="Times New Roman"/>
          <w:noProof/>
        </w:rPr>
      </w:pPr>
      <w:hyperlink w:anchor="_Toc469049766" w:history="1">
        <w:r w:rsidR="00D95CB7" w:rsidRPr="00D95CB7">
          <w:rPr>
            <w:rFonts w:ascii="Times New Roman" w:eastAsia="Times New Roman" w:hAnsi="Times New Roman" w:cs="Times New Roman"/>
            <w:b/>
            <w:bCs/>
            <w:i/>
            <w:iCs/>
            <w:noProof/>
            <w:color w:val="0000FF"/>
            <w:sz w:val="24"/>
            <w:szCs w:val="24"/>
            <w:u w:val="single"/>
          </w:rPr>
          <w:t>Assessment Tools</w:t>
        </w:r>
        <w:r w:rsidR="00D95CB7" w:rsidRPr="00D95CB7">
          <w:rPr>
            <w:rFonts w:ascii="Times New Roman" w:eastAsia="Times New Roman" w:hAnsi="Times New Roman" w:cs="Times New Roman"/>
            <w:b/>
            <w:bCs/>
            <w:i/>
            <w:iCs/>
            <w:noProof/>
            <w:webHidden/>
            <w:sz w:val="24"/>
            <w:szCs w:val="24"/>
          </w:rPr>
          <w:tab/>
        </w:r>
        <w:r w:rsidR="00A37F01">
          <w:rPr>
            <w:rFonts w:ascii="Times New Roman" w:eastAsia="Times New Roman" w:hAnsi="Times New Roman" w:cs="Times New Roman"/>
            <w:b/>
            <w:bCs/>
            <w:i/>
            <w:iCs/>
            <w:noProof/>
            <w:webHidden/>
            <w:sz w:val="24"/>
            <w:szCs w:val="24"/>
          </w:rPr>
          <w:t>6</w:t>
        </w:r>
      </w:hyperlink>
    </w:p>
    <w:p w:rsidR="00D95CB7" w:rsidRPr="00D95CB7" w:rsidRDefault="00E529B7" w:rsidP="00D95CB7">
      <w:pPr>
        <w:tabs>
          <w:tab w:val="right" w:leader="dot" w:pos="9350"/>
        </w:tabs>
        <w:spacing w:before="120" w:after="0" w:line="240" w:lineRule="auto"/>
        <w:rPr>
          <w:rFonts w:ascii="Calibri" w:eastAsia="Times New Roman" w:hAnsi="Calibri" w:cs="Times New Roman"/>
          <w:noProof/>
        </w:rPr>
      </w:pPr>
      <w:hyperlink w:anchor="_Toc469049767" w:history="1">
        <w:r w:rsidR="00D95CB7" w:rsidRPr="00D95CB7">
          <w:rPr>
            <w:rFonts w:ascii="Times New Roman" w:eastAsia="Times New Roman" w:hAnsi="Times New Roman" w:cs="Times New Roman"/>
            <w:b/>
            <w:bCs/>
            <w:i/>
            <w:iCs/>
            <w:noProof/>
            <w:color w:val="0000FF"/>
            <w:sz w:val="24"/>
            <w:szCs w:val="24"/>
            <w:u w:val="single"/>
          </w:rPr>
          <w:t>Table 1</w:t>
        </w:r>
        <w:r w:rsidR="00D95CB7" w:rsidRPr="00D95CB7">
          <w:rPr>
            <w:rFonts w:ascii="Times New Roman" w:eastAsia="Times New Roman" w:hAnsi="Times New Roman" w:cs="Times New Roman"/>
            <w:b/>
            <w:bCs/>
            <w:i/>
            <w:iCs/>
            <w:noProof/>
            <w:webHidden/>
            <w:sz w:val="24"/>
            <w:szCs w:val="24"/>
          </w:rPr>
          <w:tab/>
        </w:r>
        <w:r w:rsidR="00A37F01">
          <w:rPr>
            <w:rFonts w:ascii="Times New Roman" w:eastAsia="Times New Roman" w:hAnsi="Times New Roman" w:cs="Times New Roman"/>
            <w:b/>
            <w:bCs/>
            <w:i/>
            <w:iCs/>
            <w:noProof/>
            <w:webHidden/>
            <w:sz w:val="24"/>
            <w:szCs w:val="24"/>
          </w:rPr>
          <w:t>6</w:t>
        </w:r>
      </w:hyperlink>
    </w:p>
    <w:p w:rsidR="00D95CB7" w:rsidRPr="00D95CB7" w:rsidRDefault="00E529B7" w:rsidP="00D95CB7">
      <w:pPr>
        <w:tabs>
          <w:tab w:val="right" w:leader="dot" w:pos="9350"/>
        </w:tabs>
        <w:spacing w:before="120" w:after="0" w:line="240" w:lineRule="auto"/>
        <w:rPr>
          <w:rFonts w:ascii="Calibri" w:eastAsia="Times New Roman" w:hAnsi="Calibri" w:cs="Times New Roman"/>
          <w:noProof/>
        </w:rPr>
      </w:pPr>
      <w:hyperlink w:anchor="_Toc469049768" w:history="1">
        <w:r w:rsidR="00D95CB7" w:rsidRPr="00D95CB7">
          <w:rPr>
            <w:rFonts w:ascii="Times New Roman" w:eastAsia="Times New Roman" w:hAnsi="Times New Roman" w:cs="Times New Roman"/>
            <w:b/>
            <w:bCs/>
            <w:i/>
            <w:iCs/>
            <w:noProof/>
            <w:color w:val="0000FF"/>
            <w:sz w:val="24"/>
            <w:szCs w:val="24"/>
            <w:u w:val="single"/>
          </w:rPr>
          <w:t>Table 2</w:t>
        </w:r>
        <w:r w:rsidR="00D95CB7" w:rsidRPr="00D95CB7">
          <w:rPr>
            <w:rFonts w:ascii="Times New Roman" w:eastAsia="Times New Roman" w:hAnsi="Times New Roman" w:cs="Times New Roman"/>
            <w:b/>
            <w:bCs/>
            <w:i/>
            <w:iCs/>
            <w:noProof/>
            <w:webHidden/>
            <w:sz w:val="24"/>
            <w:szCs w:val="24"/>
          </w:rPr>
          <w:tab/>
        </w:r>
        <w:r w:rsidR="00A37F01">
          <w:rPr>
            <w:rFonts w:ascii="Times New Roman" w:eastAsia="Times New Roman" w:hAnsi="Times New Roman" w:cs="Times New Roman"/>
            <w:b/>
            <w:bCs/>
            <w:i/>
            <w:iCs/>
            <w:noProof/>
            <w:webHidden/>
            <w:sz w:val="24"/>
            <w:szCs w:val="24"/>
          </w:rPr>
          <w:t>7</w:t>
        </w:r>
      </w:hyperlink>
    </w:p>
    <w:p w:rsidR="00D95CB7" w:rsidRPr="00D95CB7" w:rsidRDefault="00E529B7" w:rsidP="00D95CB7">
      <w:pPr>
        <w:tabs>
          <w:tab w:val="right" w:leader="dot" w:pos="9350"/>
        </w:tabs>
        <w:spacing w:before="120" w:after="0" w:line="240" w:lineRule="auto"/>
        <w:rPr>
          <w:rFonts w:ascii="Calibri" w:eastAsia="Times New Roman" w:hAnsi="Calibri" w:cs="Times New Roman"/>
          <w:noProof/>
        </w:rPr>
      </w:pPr>
      <w:hyperlink w:anchor="_Toc469049769" w:history="1">
        <w:r w:rsidR="00D95CB7" w:rsidRPr="00D95CB7">
          <w:rPr>
            <w:rFonts w:ascii="Times New Roman" w:eastAsia="Times New Roman" w:hAnsi="Times New Roman" w:cs="Times New Roman"/>
            <w:b/>
            <w:bCs/>
            <w:i/>
            <w:iCs/>
            <w:noProof/>
            <w:color w:val="0000FF"/>
            <w:sz w:val="24"/>
            <w:szCs w:val="24"/>
            <w:u w:val="single"/>
          </w:rPr>
          <w:t>Assessment Implementation &amp; Analysis for Program Improvement</w:t>
        </w:r>
        <w:r w:rsidR="00D95CB7" w:rsidRPr="00D95CB7">
          <w:rPr>
            <w:rFonts w:ascii="Times New Roman" w:eastAsia="Times New Roman" w:hAnsi="Times New Roman" w:cs="Times New Roman"/>
            <w:b/>
            <w:bCs/>
            <w:i/>
            <w:iCs/>
            <w:noProof/>
            <w:webHidden/>
            <w:sz w:val="24"/>
            <w:szCs w:val="24"/>
          </w:rPr>
          <w:tab/>
        </w:r>
        <w:r w:rsidR="00115C3A">
          <w:rPr>
            <w:rFonts w:ascii="Times New Roman" w:eastAsia="Times New Roman" w:hAnsi="Times New Roman" w:cs="Times New Roman"/>
            <w:b/>
            <w:bCs/>
            <w:i/>
            <w:iCs/>
            <w:noProof/>
            <w:webHidden/>
            <w:sz w:val="24"/>
            <w:szCs w:val="24"/>
          </w:rPr>
          <w:t>8</w:t>
        </w:r>
      </w:hyperlink>
    </w:p>
    <w:p w:rsidR="00D95CB7" w:rsidRPr="00D95CB7" w:rsidRDefault="00E529B7" w:rsidP="00D95CB7">
      <w:pPr>
        <w:tabs>
          <w:tab w:val="right" w:leader="dot" w:pos="9350"/>
        </w:tabs>
        <w:spacing w:before="120" w:after="0" w:line="240" w:lineRule="auto"/>
        <w:rPr>
          <w:rFonts w:ascii="Calibri" w:eastAsia="Times New Roman" w:hAnsi="Calibri" w:cs="Times New Roman"/>
          <w:noProof/>
        </w:rPr>
      </w:pPr>
      <w:hyperlink w:anchor="_Toc469049770" w:history="1">
        <w:r w:rsidR="00D95CB7" w:rsidRPr="00D95CB7">
          <w:rPr>
            <w:rFonts w:ascii="Times New Roman" w:eastAsia="Times New Roman" w:hAnsi="Times New Roman" w:cs="Times New Roman"/>
            <w:b/>
            <w:bCs/>
            <w:i/>
            <w:iCs/>
            <w:noProof/>
            <w:color w:val="0000FF"/>
            <w:sz w:val="24"/>
            <w:szCs w:val="24"/>
            <w:u w:val="single"/>
          </w:rPr>
          <w:t>A</w:t>
        </w:r>
        <w:r w:rsidR="003E3445">
          <w:rPr>
            <w:rFonts w:ascii="Times New Roman" w:eastAsia="Times New Roman" w:hAnsi="Times New Roman" w:cs="Times New Roman"/>
            <w:b/>
            <w:bCs/>
            <w:i/>
            <w:iCs/>
            <w:noProof/>
            <w:color w:val="0000FF"/>
            <w:sz w:val="24"/>
            <w:szCs w:val="24"/>
            <w:u w:val="single"/>
          </w:rPr>
          <w:t>ppendix</w:t>
        </w:r>
        <w:r w:rsidR="00D95CB7" w:rsidRPr="00D95CB7">
          <w:rPr>
            <w:rFonts w:ascii="Times New Roman" w:eastAsia="Times New Roman" w:hAnsi="Times New Roman" w:cs="Times New Roman"/>
            <w:b/>
            <w:bCs/>
            <w:i/>
            <w:iCs/>
            <w:noProof/>
            <w:color w:val="0000FF"/>
            <w:sz w:val="24"/>
            <w:szCs w:val="24"/>
            <w:u w:val="single"/>
          </w:rPr>
          <w:t xml:space="preserve"> A: Laboratory project</w:t>
        </w:r>
        <w:r w:rsidR="00D95CB7" w:rsidRPr="00D95CB7">
          <w:rPr>
            <w:rFonts w:ascii="Times New Roman" w:eastAsia="Times New Roman" w:hAnsi="Times New Roman" w:cs="Times New Roman"/>
            <w:b/>
            <w:bCs/>
            <w:i/>
            <w:iCs/>
            <w:noProof/>
            <w:webHidden/>
            <w:sz w:val="24"/>
            <w:szCs w:val="24"/>
          </w:rPr>
          <w:tab/>
        </w:r>
        <w:r w:rsidR="00115C3A">
          <w:rPr>
            <w:rFonts w:ascii="Times New Roman" w:eastAsia="Times New Roman" w:hAnsi="Times New Roman" w:cs="Times New Roman"/>
            <w:b/>
            <w:bCs/>
            <w:i/>
            <w:iCs/>
            <w:noProof/>
            <w:webHidden/>
            <w:sz w:val="24"/>
            <w:szCs w:val="24"/>
          </w:rPr>
          <w:t>9</w:t>
        </w:r>
      </w:hyperlink>
    </w:p>
    <w:p w:rsidR="00D95CB7" w:rsidRPr="00D95CB7" w:rsidRDefault="00E529B7" w:rsidP="00D95CB7">
      <w:pPr>
        <w:tabs>
          <w:tab w:val="right" w:leader="dot" w:pos="9350"/>
        </w:tabs>
        <w:spacing w:before="120" w:after="0" w:line="240" w:lineRule="auto"/>
        <w:rPr>
          <w:rFonts w:ascii="Calibri" w:eastAsia="Times New Roman" w:hAnsi="Calibri" w:cs="Times New Roman"/>
          <w:noProof/>
        </w:rPr>
      </w:pPr>
      <w:hyperlink w:anchor="_Toc469049771" w:history="1">
        <w:r w:rsidR="00D95CB7" w:rsidRPr="00D95CB7">
          <w:rPr>
            <w:rFonts w:ascii="Times New Roman" w:eastAsia="Times New Roman" w:hAnsi="Times New Roman" w:cs="Times New Roman"/>
            <w:b/>
            <w:bCs/>
            <w:i/>
            <w:iCs/>
            <w:noProof/>
            <w:color w:val="0000FF"/>
            <w:sz w:val="24"/>
            <w:szCs w:val="24"/>
            <w:u w:val="single"/>
          </w:rPr>
          <w:t>A</w:t>
        </w:r>
        <w:r w:rsidR="003E3445">
          <w:rPr>
            <w:rFonts w:ascii="Times New Roman" w:eastAsia="Times New Roman" w:hAnsi="Times New Roman" w:cs="Times New Roman"/>
            <w:b/>
            <w:bCs/>
            <w:i/>
            <w:iCs/>
            <w:noProof/>
            <w:color w:val="0000FF"/>
            <w:sz w:val="24"/>
            <w:szCs w:val="24"/>
            <w:u w:val="single"/>
          </w:rPr>
          <w:t>ppendix</w:t>
        </w:r>
        <w:r w:rsidR="00D95CB7" w:rsidRPr="00D95CB7">
          <w:rPr>
            <w:rFonts w:ascii="Times New Roman" w:eastAsia="Times New Roman" w:hAnsi="Times New Roman" w:cs="Times New Roman"/>
            <w:b/>
            <w:bCs/>
            <w:i/>
            <w:iCs/>
            <w:noProof/>
            <w:color w:val="0000FF"/>
            <w:sz w:val="24"/>
            <w:szCs w:val="24"/>
            <w:u w:val="single"/>
          </w:rPr>
          <w:t xml:space="preserve"> B: Pre and Post tests</w:t>
        </w:r>
        <w:r w:rsidR="00D95CB7" w:rsidRPr="00D95CB7">
          <w:rPr>
            <w:rFonts w:ascii="Times New Roman" w:eastAsia="Times New Roman" w:hAnsi="Times New Roman" w:cs="Times New Roman"/>
            <w:b/>
            <w:bCs/>
            <w:i/>
            <w:iCs/>
            <w:noProof/>
            <w:webHidden/>
            <w:sz w:val="24"/>
            <w:szCs w:val="24"/>
          </w:rPr>
          <w:tab/>
        </w:r>
        <w:r w:rsidR="00D95CB7" w:rsidRPr="00D95CB7">
          <w:rPr>
            <w:rFonts w:ascii="Times New Roman" w:eastAsia="Times New Roman" w:hAnsi="Times New Roman" w:cs="Times New Roman"/>
            <w:b/>
            <w:bCs/>
            <w:i/>
            <w:iCs/>
            <w:noProof/>
            <w:webHidden/>
            <w:sz w:val="24"/>
            <w:szCs w:val="24"/>
          </w:rPr>
          <w:fldChar w:fldCharType="begin"/>
        </w:r>
        <w:r w:rsidR="00D95CB7" w:rsidRPr="00D95CB7">
          <w:rPr>
            <w:rFonts w:ascii="Times New Roman" w:eastAsia="Times New Roman" w:hAnsi="Times New Roman" w:cs="Times New Roman"/>
            <w:b/>
            <w:bCs/>
            <w:i/>
            <w:iCs/>
            <w:noProof/>
            <w:webHidden/>
            <w:sz w:val="24"/>
            <w:szCs w:val="24"/>
          </w:rPr>
          <w:instrText xml:space="preserve"> PAGEREF _Toc469049771 \h </w:instrText>
        </w:r>
        <w:r w:rsidR="00D95CB7" w:rsidRPr="00D95CB7">
          <w:rPr>
            <w:rFonts w:ascii="Times New Roman" w:eastAsia="Times New Roman" w:hAnsi="Times New Roman" w:cs="Times New Roman"/>
            <w:b/>
            <w:bCs/>
            <w:i/>
            <w:iCs/>
            <w:noProof/>
            <w:webHidden/>
            <w:sz w:val="24"/>
            <w:szCs w:val="24"/>
          </w:rPr>
        </w:r>
        <w:r w:rsidR="00D95CB7" w:rsidRPr="00D95CB7">
          <w:rPr>
            <w:rFonts w:ascii="Times New Roman" w:eastAsia="Times New Roman" w:hAnsi="Times New Roman" w:cs="Times New Roman"/>
            <w:b/>
            <w:bCs/>
            <w:i/>
            <w:iCs/>
            <w:noProof/>
            <w:webHidden/>
            <w:sz w:val="24"/>
            <w:szCs w:val="24"/>
          </w:rPr>
          <w:fldChar w:fldCharType="separate"/>
        </w:r>
        <w:r w:rsidR="00D95CB7" w:rsidRPr="00D95CB7">
          <w:rPr>
            <w:rFonts w:ascii="Times New Roman" w:eastAsia="Times New Roman" w:hAnsi="Times New Roman" w:cs="Times New Roman"/>
            <w:b/>
            <w:bCs/>
            <w:i/>
            <w:iCs/>
            <w:noProof/>
            <w:webHidden/>
            <w:sz w:val="24"/>
            <w:szCs w:val="24"/>
          </w:rPr>
          <w:t>1</w:t>
        </w:r>
        <w:r w:rsidR="003E3445">
          <w:rPr>
            <w:rFonts w:ascii="Times New Roman" w:eastAsia="Times New Roman" w:hAnsi="Times New Roman" w:cs="Times New Roman"/>
            <w:b/>
            <w:bCs/>
            <w:i/>
            <w:iCs/>
            <w:noProof/>
            <w:webHidden/>
            <w:sz w:val="24"/>
            <w:szCs w:val="24"/>
          </w:rPr>
          <w:t>0</w:t>
        </w:r>
        <w:r w:rsidR="00D95CB7" w:rsidRPr="00D95CB7">
          <w:rPr>
            <w:rFonts w:ascii="Times New Roman" w:eastAsia="Times New Roman" w:hAnsi="Times New Roman" w:cs="Times New Roman"/>
            <w:b/>
            <w:bCs/>
            <w:i/>
            <w:iCs/>
            <w:noProof/>
            <w:webHidden/>
            <w:sz w:val="24"/>
            <w:szCs w:val="24"/>
          </w:rPr>
          <w:fldChar w:fldCharType="end"/>
        </w:r>
      </w:hyperlink>
    </w:p>
    <w:p w:rsidR="00D95CB7" w:rsidRPr="00D95CB7" w:rsidRDefault="00E529B7" w:rsidP="00D95CB7">
      <w:pPr>
        <w:tabs>
          <w:tab w:val="right" w:leader="dot" w:pos="9350"/>
        </w:tabs>
        <w:spacing w:before="120" w:after="0" w:line="240" w:lineRule="auto"/>
        <w:rPr>
          <w:rFonts w:ascii="Calibri" w:eastAsia="Times New Roman" w:hAnsi="Calibri" w:cs="Times New Roman"/>
          <w:noProof/>
        </w:rPr>
      </w:pPr>
      <w:hyperlink w:anchor="_Toc469049772" w:history="1">
        <w:r w:rsidR="00D95CB7" w:rsidRPr="00D95CB7">
          <w:rPr>
            <w:rFonts w:ascii="Times New Roman" w:eastAsia="Times New Roman" w:hAnsi="Times New Roman" w:cs="Times New Roman"/>
            <w:b/>
            <w:bCs/>
            <w:i/>
            <w:iCs/>
            <w:noProof/>
            <w:color w:val="0000FF"/>
            <w:sz w:val="24"/>
            <w:szCs w:val="24"/>
            <w:u w:val="single"/>
          </w:rPr>
          <w:t>Appendix C:  EPA Certification</w:t>
        </w:r>
        <w:r w:rsidR="00D95CB7" w:rsidRPr="00D95CB7">
          <w:rPr>
            <w:rFonts w:ascii="Times New Roman" w:eastAsia="Times New Roman" w:hAnsi="Times New Roman" w:cs="Times New Roman"/>
            <w:b/>
            <w:bCs/>
            <w:i/>
            <w:iCs/>
            <w:noProof/>
            <w:webHidden/>
            <w:sz w:val="24"/>
            <w:szCs w:val="24"/>
          </w:rPr>
          <w:tab/>
        </w:r>
        <w:r w:rsidR="00D95CB7" w:rsidRPr="00D95CB7">
          <w:rPr>
            <w:rFonts w:ascii="Times New Roman" w:eastAsia="Times New Roman" w:hAnsi="Times New Roman" w:cs="Times New Roman"/>
            <w:b/>
            <w:bCs/>
            <w:i/>
            <w:iCs/>
            <w:noProof/>
            <w:webHidden/>
            <w:sz w:val="24"/>
            <w:szCs w:val="24"/>
          </w:rPr>
          <w:fldChar w:fldCharType="begin"/>
        </w:r>
        <w:r w:rsidR="00D95CB7" w:rsidRPr="00D95CB7">
          <w:rPr>
            <w:rFonts w:ascii="Times New Roman" w:eastAsia="Times New Roman" w:hAnsi="Times New Roman" w:cs="Times New Roman"/>
            <w:b/>
            <w:bCs/>
            <w:i/>
            <w:iCs/>
            <w:noProof/>
            <w:webHidden/>
            <w:sz w:val="24"/>
            <w:szCs w:val="24"/>
          </w:rPr>
          <w:instrText xml:space="preserve"> PAGEREF _Toc469049772 \h </w:instrText>
        </w:r>
        <w:r w:rsidR="00D95CB7" w:rsidRPr="00D95CB7">
          <w:rPr>
            <w:rFonts w:ascii="Times New Roman" w:eastAsia="Times New Roman" w:hAnsi="Times New Roman" w:cs="Times New Roman"/>
            <w:b/>
            <w:bCs/>
            <w:i/>
            <w:iCs/>
            <w:noProof/>
            <w:webHidden/>
            <w:sz w:val="24"/>
            <w:szCs w:val="24"/>
          </w:rPr>
        </w:r>
        <w:r w:rsidR="00D95CB7" w:rsidRPr="00D95CB7">
          <w:rPr>
            <w:rFonts w:ascii="Times New Roman" w:eastAsia="Times New Roman" w:hAnsi="Times New Roman" w:cs="Times New Roman"/>
            <w:b/>
            <w:bCs/>
            <w:i/>
            <w:iCs/>
            <w:noProof/>
            <w:webHidden/>
            <w:sz w:val="24"/>
            <w:szCs w:val="24"/>
          </w:rPr>
          <w:fldChar w:fldCharType="separate"/>
        </w:r>
        <w:r w:rsidR="00D95CB7" w:rsidRPr="00D95CB7">
          <w:rPr>
            <w:rFonts w:ascii="Times New Roman" w:eastAsia="Times New Roman" w:hAnsi="Times New Roman" w:cs="Times New Roman"/>
            <w:b/>
            <w:bCs/>
            <w:i/>
            <w:iCs/>
            <w:noProof/>
            <w:webHidden/>
            <w:sz w:val="24"/>
            <w:szCs w:val="24"/>
          </w:rPr>
          <w:t>1</w:t>
        </w:r>
        <w:r w:rsidR="003E3445">
          <w:rPr>
            <w:rFonts w:ascii="Times New Roman" w:eastAsia="Times New Roman" w:hAnsi="Times New Roman" w:cs="Times New Roman"/>
            <w:b/>
            <w:bCs/>
            <w:i/>
            <w:iCs/>
            <w:noProof/>
            <w:webHidden/>
            <w:sz w:val="24"/>
            <w:szCs w:val="24"/>
          </w:rPr>
          <w:t>1</w:t>
        </w:r>
        <w:r w:rsidR="00D95CB7" w:rsidRPr="00D95CB7">
          <w:rPr>
            <w:rFonts w:ascii="Times New Roman" w:eastAsia="Times New Roman" w:hAnsi="Times New Roman" w:cs="Times New Roman"/>
            <w:b/>
            <w:bCs/>
            <w:i/>
            <w:iCs/>
            <w:noProof/>
            <w:webHidden/>
            <w:sz w:val="24"/>
            <w:szCs w:val="24"/>
          </w:rPr>
          <w:fldChar w:fldCharType="end"/>
        </w:r>
      </w:hyperlink>
    </w:p>
    <w:p w:rsidR="00D95CB7" w:rsidRPr="00D95CB7" w:rsidRDefault="00E529B7" w:rsidP="00D95CB7">
      <w:pPr>
        <w:tabs>
          <w:tab w:val="right" w:leader="dot" w:pos="9350"/>
        </w:tabs>
        <w:spacing w:before="120" w:after="0" w:line="240" w:lineRule="auto"/>
        <w:rPr>
          <w:rFonts w:ascii="Calibri" w:eastAsia="Times New Roman" w:hAnsi="Calibri" w:cs="Times New Roman"/>
          <w:noProof/>
        </w:rPr>
      </w:pPr>
      <w:hyperlink w:anchor="_Toc469049773" w:history="1">
        <w:r w:rsidR="00D95CB7" w:rsidRPr="00D95CB7">
          <w:rPr>
            <w:rFonts w:ascii="Times New Roman" w:eastAsia="Times New Roman" w:hAnsi="Times New Roman" w:cs="Times New Roman"/>
            <w:b/>
            <w:bCs/>
            <w:i/>
            <w:iCs/>
            <w:noProof/>
            <w:color w:val="0000FF"/>
            <w:sz w:val="24"/>
            <w:szCs w:val="24"/>
            <w:u w:val="single"/>
          </w:rPr>
          <w:t>A</w:t>
        </w:r>
        <w:r w:rsidR="003E3445">
          <w:rPr>
            <w:rFonts w:ascii="Times New Roman" w:eastAsia="Times New Roman" w:hAnsi="Times New Roman" w:cs="Times New Roman"/>
            <w:b/>
            <w:bCs/>
            <w:i/>
            <w:iCs/>
            <w:noProof/>
            <w:color w:val="0000FF"/>
            <w:sz w:val="24"/>
            <w:szCs w:val="24"/>
            <w:u w:val="single"/>
          </w:rPr>
          <w:t>ppendix</w:t>
        </w:r>
        <w:r w:rsidR="00D95CB7" w:rsidRPr="00D95CB7">
          <w:rPr>
            <w:rFonts w:ascii="Times New Roman" w:eastAsia="Times New Roman" w:hAnsi="Times New Roman" w:cs="Times New Roman"/>
            <w:b/>
            <w:bCs/>
            <w:i/>
            <w:iCs/>
            <w:noProof/>
            <w:color w:val="0000FF"/>
            <w:sz w:val="24"/>
            <w:szCs w:val="24"/>
            <w:u w:val="single"/>
          </w:rPr>
          <w:t xml:space="preserve"> D: </w:t>
        </w:r>
        <w:r w:rsidR="003E3445">
          <w:rPr>
            <w:rFonts w:ascii="Times New Roman" w:eastAsia="Times New Roman" w:hAnsi="Times New Roman" w:cs="Times New Roman"/>
            <w:b/>
            <w:bCs/>
            <w:i/>
            <w:iCs/>
            <w:noProof/>
            <w:color w:val="0000FF"/>
            <w:sz w:val="24"/>
            <w:szCs w:val="24"/>
            <w:u w:val="single"/>
          </w:rPr>
          <w:t>ESCO Employment Ready (ER) Exams</w:t>
        </w:r>
        <w:r w:rsidR="00D95CB7" w:rsidRPr="00D95CB7">
          <w:rPr>
            <w:rFonts w:ascii="Times New Roman" w:eastAsia="Times New Roman" w:hAnsi="Times New Roman" w:cs="Times New Roman"/>
            <w:b/>
            <w:bCs/>
            <w:i/>
            <w:iCs/>
            <w:noProof/>
            <w:webHidden/>
            <w:sz w:val="24"/>
            <w:szCs w:val="24"/>
          </w:rPr>
          <w:tab/>
        </w:r>
        <w:r w:rsidR="00D95CB7" w:rsidRPr="00D95CB7">
          <w:rPr>
            <w:rFonts w:ascii="Times New Roman" w:eastAsia="Times New Roman" w:hAnsi="Times New Roman" w:cs="Times New Roman"/>
            <w:b/>
            <w:bCs/>
            <w:i/>
            <w:iCs/>
            <w:noProof/>
            <w:webHidden/>
            <w:sz w:val="24"/>
            <w:szCs w:val="24"/>
          </w:rPr>
          <w:fldChar w:fldCharType="begin"/>
        </w:r>
        <w:r w:rsidR="00D95CB7" w:rsidRPr="00D95CB7">
          <w:rPr>
            <w:rFonts w:ascii="Times New Roman" w:eastAsia="Times New Roman" w:hAnsi="Times New Roman" w:cs="Times New Roman"/>
            <w:b/>
            <w:bCs/>
            <w:i/>
            <w:iCs/>
            <w:noProof/>
            <w:webHidden/>
            <w:sz w:val="24"/>
            <w:szCs w:val="24"/>
          </w:rPr>
          <w:instrText xml:space="preserve"> PAGEREF _Toc469049773 \h </w:instrText>
        </w:r>
        <w:r w:rsidR="00D95CB7" w:rsidRPr="00D95CB7">
          <w:rPr>
            <w:rFonts w:ascii="Times New Roman" w:eastAsia="Times New Roman" w:hAnsi="Times New Roman" w:cs="Times New Roman"/>
            <w:b/>
            <w:bCs/>
            <w:i/>
            <w:iCs/>
            <w:noProof/>
            <w:webHidden/>
            <w:sz w:val="24"/>
            <w:szCs w:val="24"/>
          </w:rPr>
        </w:r>
        <w:r w:rsidR="00D95CB7" w:rsidRPr="00D95CB7">
          <w:rPr>
            <w:rFonts w:ascii="Times New Roman" w:eastAsia="Times New Roman" w:hAnsi="Times New Roman" w:cs="Times New Roman"/>
            <w:b/>
            <w:bCs/>
            <w:i/>
            <w:iCs/>
            <w:noProof/>
            <w:webHidden/>
            <w:sz w:val="24"/>
            <w:szCs w:val="24"/>
          </w:rPr>
          <w:fldChar w:fldCharType="separate"/>
        </w:r>
        <w:r w:rsidR="00D95CB7" w:rsidRPr="00D95CB7">
          <w:rPr>
            <w:rFonts w:ascii="Times New Roman" w:eastAsia="Times New Roman" w:hAnsi="Times New Roman" w:cs="Times New Roman"/>
            <w:b/>
            <w:bCs/>
            <w:i/>
            <w:iCs/>
            <w:noProof/>
            <w:webHidden/>
            <w:sz w:val="24"/>
            <w:szCs w:val="24"/>
          </w:rPr>
          <w:t>1</w:t>
        </w:r>
        <w:r w:rsidR="003E3445">
          <w:rPr>
            <w:rFonts w:ascii="Times New Roman" w:eastAsia="Times New Roman" w:hAnsi="Times New Roman" w:cs="Times New Roman"/>
            <w:b/>
            <w:bCs/>
            <w:i/>
            <w:iCs/>
            <w:noProof/>
            <w:webHidden/>
            <w:sz w:val="24"/>
            <w:szCs w:val="24"/>
          </w:rPr>
          <w:t>2</w:t>
        </w:r>
        <w:r w:rsidR="00D95CB7" w:rsidRPr="00D95CB7">
          <w:rPr>
            <w:rFonts w:ascii="Times New Roman" w:eastAsia="Times New Roman" w:hAnsi="Times New Roman" w:cs="Times New Roman"/>
            <w:b/>
            <w:bCs/>
            <w:i/>
            <w:iCs/>
            <w:noProof/>
            <w:webHidden/>
            <w:sz w:val="24"/>
            <w:szCs w:val="24"/>
          </w:rPr>
          <w:fldChar w:fldCharType="end"/>
        </w:r>
      </w:hyperlink>
    </w:p>
    <w:p w:rsidR="00D95CB7" w:rsidRPr="00D95CB7" w:rsidRDefault="00E529B7" w:rsidP="00D95CB7">
      <w:pPr>
        <w:tabs>
          <w:tab w:val="right" w:leader="dot" w:pos="9350"/>
        </w:tabs>
        <w:spacing w:before="120" w:after="0" w:line="240" w:lineRule="auto"/>
        <w:rPr>
          <w:rFonts w:ascii="Calibri" w:eastAsia="Times New Roman" w:hAnsi="Calibri" w:cs="Times New Roman"/>
          <w:noProof/>
        </w:rPr>
      </w:pPr>
      <w:hyperlink w:anchor="_Toc469049774" w:history="1">
        <w:r w:rsidR="00D95CB7" w:rsidRPr="00D95CB7">
          <w:rPr>
            <w:rFonts w:ascii="Times New Roman" w:eastAsia="Times New Roman" w:hAnsi="Times New Roman" w:cs="Times New Roman"/>
            <w:b/>
            <w:bCs/>
            <w:i/>
            <w:iCs/>
            <w:noProof/>
            <w:color w:val="0000FF"/>
            <w:sz w:val="24"/>
            <w:szCs w:val="24"/>
            <w:u w:val="single"/>
          </w:rPr>
          <w:t>Appendix E: Sample Pre/Post Tests</w:t>
        </w:r>
        <w:r w:rsidR="00D95CB7" w:rsidRPr="00D95CB7">
          <w:rPr>
            <w:rFonts w:ascii="Times New Roman" w:eastAsia="Times New Roman" w:hAnsi="Times New Roman" w:cs="Times New Roman"/>
            <w:b/>
            <w:bCs/>
            <w:i/>
            <w:iCs/>
            <w:noProof/>
            <w:webHidden/>
            <w:sz w:val="24"/>
            <w:szCs w:val="24"/>
          </w:rPr>
          <w:tab/>
        </w:r>
        <w:r w:rsidR="00D95CB7" w:rsidRPr="00D95CB7">
          <w:rPr>
            <w:rFonts w:ascii="Times New Roman" w:eastAsia="Times New Roman" w:hAnsi="Times New Roman" w:cs="Times New Roman"/>
            <w:b/>
            <w:bCs/>
            <w:i/>
            <w:iCs/>
            <w:noProof/>
            <w:webHidden/>
            <w:sz w:val="24"/>
            <w:szCs w:val="24"/>
          </w:rPr>
          <w:fldChar w:fldCharType="begin"/>
        </w:r>
        <w:r w:rsidR="00D95CB7" w:rsidRPr="00D95CB7">
          <w:rPr>
            <w:rFonts w:ascii="Times New Roman" w:eastAsia="Times New Roman" w:hAnsi="Times New Roman" w:cs="Times New Roman"/>
            <w:b/>
            <w:bCs/>
            <w:i/>
            <w:iCs/>
            <w:noProof/>
            <w:webHidden/>
            <w:sz w:val="24"/>
            <w:szCs w:val="24"/>
          </w:rPr>
          <w:instrText xml:space="preserve"> PAGEREF _Toc469049774 \h </w:instrText>
        </w:r>
        <w:r w:rsidR="00D95CB7" w:rsidRPr="00D95CB7">
          <w:rPr>
            <w:rFonts w:ascii="Times New Roman" w:eastAsia="Times New Roman" w:hAnsi="Times New Roman" w:cs="Times New Roman"/>
            <w:b/>
            <w:bCs/>
            <w:i/>
            <w:iCs/>
            <w:noProof/>
            <w:webHidden/>
            <w:sz w:val="24"/>
            <w:szCs w:val="24"/>
          </w:rPr>
        </w:r>
        <w:r w:rsidR="00D95CB7" w:rsidRPr="00D95CB7">
          <w:rPr>
            <w:rFonts w:ascii="Times New Roman" w:eastAsia="Times New Roman" w:hAnsi="Times New Roman" w:cs="Times New Roman"/>
            <w:b/>
            <w:bCs/>
            <w:i/>
            <w:iCs/>
            <w:noProof/>
            <w:webHidden/>
            <w:sz w:val="24"/>
            <w:szCs w:val="24"/>
          </w:rPr>
          <w:fldChar w:fldCharType="separate"/>
        </w:r>
        <w:r w:rsidR="00D95CB7" w:rsidRPr="00D95CB7">
          <w:rPr>
            <w:rFonts w:ascii="Times New Roman" w:eastAsia="Times New Roman" w:hAnsi="Times New Roman" w:cs="Times New Roman"/>
            <w:b/>
            <w:bCs/>
            <w:i/>
            <w:iCs/>
            <w:noProof/>
            <w:webHidden/>
            <w:sz w:val="24"/>
            <w:szCs w:val="24"/>
          </w:rPr>
          <w:t>1</w:t>
        </w:r>
        <w:r w:rsidR="003E3445">
          <w:rPr>
            <w:rFonts w:ascii="Times New Roman" w:eastAsia="Times New Roman" w:hAnsi="Times New Roman" w:cs="Times New Roman"/>
            <w:b/>
            <w:bCs/>
            <w:i/>
            <w:iCs/>
            <w:noProof/>
            <w:webHidden/>
            <w:sz w:val="24"/>
            <w:szCs w:val="24"/>
          </w:rPr>
          <w:t>3</w:t>
        </w:r>
        <w:r w:rsidR="00D95CB7" w:rsidRPr="00D95CB7">
          <w:rPr>
            <w:rFonts w:ascii="Times New Roman" w:eastAsia="Times New Roman" w:hAnsi="Times New Roman" w:cs="Times New Roman"/>
            <w:b/>
            <w:bCs/>
            <w:i/>
            <w:iCs/>
            <w:noProof/>
            <w:webHidden/>
            <w:sz w:val="24"/>
            <w:szCs w:val="24"/>
          </w:rPr>
          <w:fldChar w:fldCharType="end"/>
        </w:r>
      </w:hyperlink>
    </w:p>
    <w:p w:rsidR="00D95CB7" w:rsidRPr="00D95CB7" w:rsidRDefault="00D95CB7" w:rsidP="00D95CB7">
      <w:pPr>
        <w:spacing w:after="0" w:line="240" w:lineRule="auto"/>
        <w:rPr>
          <w:rFonts w:ascii="Times New Roman" w:eastAsia="Times New Roman" w:hAnsi="Times New Roman" w:cs="Times New Roman"/>
          <w:sz w:val="24"/>
          <w:szCs w:val="24"/>
        </w:rPr>
      </w:pPr>
      <w:r w:rsidRPr="00D95CB7">
        <w:rPr>
          <w:rFonts w:ascii="Times New Roman" w:eastAsia="Times New Roman" w:hAnsi="Times New Roman" w:cs="Times New Roman"/>
          <w:b/>
          <w:bCs/>
          <w:noProof/>
          <w:sz w:val="24"/>
          <w:szCs w:val="24"/>
        </w:rPr>
        <w:fldChar w:fldCharType="end"/>
      </w:r>
    </w:p>
    <w:p w:rsidR="00D95CB7" w:rsidRPr="00D95CB7" w:rsidRDefault="00D95CB7" w:rsidP="00D95CB7">
      <w:pPr>
        <w:spacing w:after="0" w:line="240" w:lineRule="auto"/>
        <w:rPr>
          <w:rFonts w:ascii="Times New Roman" w:eastAsia="Times New Roman" w:hAnsi="Times New Roman" w:cs="Times New Roman"/>
          <w:sz w:val="24"/>
          <w:szCs w:val="24"/>
        </w:rPr>
      </w:pPr>
    </w:p>
    <w:p w:rsidR="00D95CB7" w:rsidRPr="00D95CB7" w:rsidRDefault="00D95CB7" w:rsidP="00D95CB7">
      <w:pPr>
        <w:keepNext/>
        <w:widowControl w:val="0"/>
        <w:spacing w:after="0" w:line="0" w:lineRule="atLeast"/>
        <w:jc w:val="center"/>
        <w:outlineLvl w:val="0"/>
        <w:rPr>
          <w:rFonts w:ascii="Stylus BT" w:eastAsia="Times New Roman" w:hAnsi="Stylus BT" w:cs="Times New Roman"/>
          <w:b/>
          <w:sz w:val="28"/>
          <w:szCs w:val="20"/>
        </w:rPr>
      </w:pPr>
      <w:r w:rsidRPr="00D95CB7">
        <w:rPr>
          <w:rFonts w:ascii="Stylus BT" w:eastAsia="Times New Roman" w:hAnsi="Stylus BT" w:cs="Times New Roman"/>
          <w:b/>
          <w:sz w:val="28"/>
          <w:szCs w:val="20"/>
        </w:rPr>
        <w:br w:type="page"/>
      </w:r>
    </w:p>
    <w:p w:rsidR="00D95CB7" w:rsidRPr="00D95CB7" w:rsidRDefault="00D95CB7" w:rsidP="00D95CB7">
      <w:pPr>
        <w:spacing w:after="0" w:line="240" w:lineRule="auto"/>
        <w:rPr>
          <w:rFonts w:ascii="Times New Roman" w:eastAsia="Times New Roman" w:hAnsi="Times New Roman" w:cs="Times New Roman"/>
          <w:sz w:val="24"/>
          <w:szCs w:val="24"/>
        </w:rPr>
      </w:pPr>
    </w:p>
    <w:p w:rsidR="00D95CB7" w:rsidRPr="00D95CB7" w:rsidRDefault="00D95CB7" w:rsidP="00D95CB7">
      <w:pPr>
        <w:keepNext/>
        <w:widowControl w:val="0"/>
        <w:spacing w:after="0" w:line="0" w:lineRule="atLeast"/>
        <w:jc w:val="center"/>
        <w:outlineLvl w:val="0"/>
        <w:rPr>
          <w:rFonts w:ascii="Stylus BT" w:eastAsia="Times New Roman" w:hAnsi="Stylus BT" w:cs="Times New Roman"/>
          <w:bCs/>
          <w:sz w:val="28"/>
          <w:szCs w:val="20"/>
        </w:rPr>
      </w:pPr>
      <w:bookmarkStart w:id="5" w:name="_Toc336350963"/>
      <w:bookmarkStart w:id="6" w:name="_Toc469049761"/>
      <w:r w:rsidRPr="00D95CB7">
        <w:rPr>
          <w:rFonts w:ascii="Stylus BT" w:eastAsia="Times New Roman" w:hAnsi="Stylus BT" w:cs="Times New Roman"/>
          <w:bCs/>
          <w:sz w:val="28"/>
          <w:szCs w:val="20"/>
        </w:rPr>
        <w:t>Summary</w:t>
      </w:r>
      <w:bookmarkEnd w:id="5"/>
      <w:bookmarkEnd w:id="6"/>
    </w:p>
    <w:p w:rsidR="00D95CB7" w:rsidRPr="00D95CB7" w:rsidRDefault="00D95CB7" w:rsidP="00D95CB7">
      <w:pPr>
        <w:spacing w:after="0" w:line="240" w:lineRule="auto"/>
        <w:jc w:val="center"/>
        <w:rPr>
          <w:rFonts w:ascii="Times New Roman" w:eastAsia="Times New Roman" w:hAnsi="Times New Roman" w:cs="Times New Roman"/>
          <w:b/>
          <w:sz w:val="24"/>
          <w:szCs w:val="24"/>
        </w:rPr>
      </w:pPr>
    </w:p>
    <w:p w:rsidR="00D95CB7" w:rsidRPr="00D95CB7" w:rsidRDefault="00D95CB7" w:rsidP="00D95CB7">
      <w:pPr>
        <w:spacing w:after="0" w:line="240" w:lineRule="auto"/>
        <w:jc w:val="center"/>
        <w:rPr>
          <w:rFonts w:ascii="Times New Roman" w:eastAsia="Times New Roman" w:hAnsi="Times New Roman" w:cs="Times New Roman"/>
          <w:b/>
          <w:sz w:val="24"/>
          <w:szCs w:val="24"/>
        </w:rPr>
      </w:pPr>
    </w:p>
    <w:p w:rsidR="00D95CB7" w:rsidRPr="00D95CB7" w:rsidRDefault="00D95CB7" w:rsidP="00D95CB7">
      <w:pPr>
        <w:spacing w:after="0" w:line="240" w:lineRule="auto"/>
        <w:jc w:val="both"/>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The purpose of this document is to outline a series of steps for determining the academic effectiveness of the Matanuska Susitna College Refrigeration and Heating (R&amp;H) Program.</w:t>
      </w:r>
    </w:p>
    <w:p w:rsidR="00D95CB7" w:rsidRPr="00D95CB7" w:rsidRDefault="00D95CB7" w:rsidP="00D95CB7">
      <w:pPr>
        <w:spacing w:after="0" w:line="240" w:lineRule="auto"/>
        <w:jc w:val="both"/>
        <w:rPr>
          <w:rFonts w:ascii="Times New Roman" w:eastAsia="Times New Roman" w:hAnsi="Times New Roman" w:cs="Times New Roman"/>
          <w:sz w:val="24"/>
          <w:szCs w:val="24"/>
        </w:rPr>
      </w:pPr>
    </w:p>
    <w:p w:rsidR="00D95CB7" w:rsidRPr="00D95CB7" w:rsidRDefault="00D95CB7" w:rsidP="00D95CB7">
      <w:pPr>
        <w:spacing w:after="0" w:line="240" w:lineRule="auto"/>
        <w:jc w:val="both"/>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 xml:space="preserve">Skill standards establish a clear set of performance expectations that help both educators and trainers. They assist in the design, development, and delivery of student recruiting strategies, appropriate curriculum, and training consistent with industry standards. This plan has been developed to meet the guidelines of the Heating, Air-Conditioning, and Refrigeration Technician National Skill Standards. The plan was developed to provide some means for demonstrating the effectiveness of the program.  </w:t>
      </w:r>
    </w:p>
    <w:p w:rsidR="00D95CB7" w:rsidRPr="00D95CB7" w:rsidRDefault="00D95CB7" w:rsidP="00D95CB7">
      <w:pPr>
        <w:spacing w:before="240" w:after="0" w:line="240" w:lineRule="auto"/>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This document identifies measures that are used to evaluate the effectiveness of the R&amp;H Program.</w:t>
      </w:r>
    </w:p>
    <w:p w:rsidR="00D95CB7" w:rsidRPr="00D95CB7" w:rsidRDefault="00D95CB7" w:rsidP="00D95CB7">
      <w:pPr>
        <w:spacing w:after="0" w:line="240" w:lineRule="auto"/>
        <w:rPr>
          <w:rFonts w:ascii="Times New Roman" w:eastAsia="Times New Roman" w:hAnsi="Times New Roman" w:cs="Times New Roman"/>
          <w:sz w:val="24"/>
          <w:szCs w:val="24"/>
        </w:rPr>
      </w:pPr>
    </w:p>
    <w:p w:rsidR="00D95CB7" w:rsidRPr="00D95CB7" w:rsidRDefault="00D95CB7" w:rsidP="00D95CB7">
      <w:pPr>
        <w:spacing w:after="0" w:line="240" w:lineRule="auto"/>
        <w:rPr>
          <w:rFonts w:ascii="Times New Roman" w:eastAsia="Times New Roman" w:hAnsi="Times New Roman" w:cs="Times New Roman"/>
          <w:sz w:val="24"/>
          <w:szCs w:val="24"/>
        </w:rPr>
      </w:pPr>
    </w:p>
    <w:p w:rsidR="00D95CB7" w:rsidRPr="00D95CB7" w:rsidRDefault="00D95CB7" w:rsidP="00D95CB7">
      <w:pPr>
        <w:spacing w:after="0" w:line="240" w:lineRule="auto"/>
        <w:jc w:val="center"/>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br w:type="page"/>
      </w:r>
    </w:p>
    <w:p w:rsidR="00D95CB7" w:rsidRPr="00D95CB7" w:rsidRDefault="00D95CB7" w:rsidP="00D95CB7">
      <w:pPr>
        <w:keepNext/>
        <w:widowControl w:val="0"/>
        <w:spacing w:after="0" w:line="0" w:lineRule="atLeast"/>
        <w:jc w:val="center"/>
        <w:outlineLvl w:val="0"/>
        <w:rPr>
          <w:rFonts w:ascii="Stylus BT" w:eastAsia="Times New Roman" w:hAnsi="Stylus BT" w:cs="Times New Roman"/>
          <w:b/>
          <w:sz w:val="28"/>
          <w:szCs w:val="20"/>
        </w:rPr>
      </w:pPr>
      <w:bookmarkStart w:id="7" w:name="_Toc336350964"/>
      <w:bookmarkStart w:id="8" w:name="_Toc469049762"/>
      <w:r w:rsidRPr="00D95CB7">
        <w:rPr>
          <w:rFonts w:ascii="Stylus BT" w:eastAsia="Times New Roman" w:hAnsi="Stylus BT" w:cs="Times New Roman"/>
          <w:b/>
          <w:sz w:val="28"/>
          <w:szCs w:val="20"/>
        </w:rPr>
        <w:lastRenderedPageBreak/>
        <w:t>Mission Statement</w:t>
      </w:r>
      <w:bookmarkEnd w:id="7"/>
      <w:bookmarkEnd w:id="8"/>
    </w:p>
    <w:p w:rsidR="00D95CB7" w:rsidRPr="00D95CB7" w:rsidRDefault="00D95CB7" w:rsidP="00D95CB7">
      <w:pPr>
        <w:spacing w:after="0" w:line="240" w:lineRule="auto"/>
        <w:rPr>
          <w:rFonts w:ascii="Times New Roman" w:eastAsia="Times New Roman" w:hAnsi="Times New Roman" w:cs="Times New Roman"/>
          <w:sz w:val="24"/>
          <w:szCs w:val="24"/>
        </w:rPr>
      </w:pPr>
    </w:p>
    <w:p w:rsidR="00D95CB7" w:rsidRPr="00D95CB7" w:rsidRDefault="00D95CB7" w:rsidP="00D95CB7">
      <w:pPr>
        <w:spacing w:after="0" w:line="240" w:lineRule="auto"/>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The mission of the Refrigeration and Heating Technology program is to deliver high quality instruction to Alaskans through a sequence of hands-on coursework, applying current technologies and integrating academics to prepare students for employment in residential and commercial heating, ventilating, air conditioning, and refrigeration (HVACR) industries.</w:t>
      </w:r>
    </w:p>
    <w:p w:rsidR="00D95CB7" w:rsidRPr="00D95CB7" w:rsidRDefault="00D95CB7" w:rsidP="00D95CB7">
      <w:pPr>
        <w:spacing w:after="0" w:line="240" w:lineRule="auto"/>
        <w:jc w:val="center"/>
        <w:rPr>
          <w:rFonts w:ascii="Times New Roman" w:eastAsia="Times New Roman" w:hAnsi="Times New Roman" w:cs="Times New Roman"/>
          <w:sz w:val="24"/>
          <w:szCs w:val="24"/>
        </w:rPr>
      </w:pPr>
    </w:p>
    <w:p w:rsidR="00D95CB7" w:rsidRPr="00D95CB7" w:rsidRDefault="00D95CB7" w:rsidP="00D95CB7">
      <w:pPr>
        <w:spacing w:after="0" w:line="240" w:lineRule="auto"/>
        <w:jc w:val="center"/>
        <w:rPr>
          <w:rFonts w:ascii="Times New Roman" w:eastAsia="Times New Roman" w:hAnsi="Times New Roman" w:cs="Times New Roman"/>
          <w:sz w:val="24"/>
          <w:szCs w:val="24"/>
        </w:rPr>
      </w:pPr>
    </w:p>
    <w:p w:rsidR="00D95CB7" w:rsidRPr="00D95CB7" w:rsidRDefault="00D95CB7" w:rsidP="00D95CB7">
      <w:pPr>
        <w:keepNext/>
        <w:widowControl w:val="0"/>
        <w:spacing w:after="0" w:line="0" w:lineRule="atLeast"/>
        <w:jc w:val="center"/>
        <w:outlineLvl w:val="0"/>
        <w:rPr>
          <w:rFonts w:ascii="Stylus BT" w:eastAsia="Times New Roman" w:hAnsi="Stylus BT" w:cs="Times New Roman"/>
          <w:b/>
          <w:sz w:val="28"/>
          <w:szCs w:val="20"/>
        </w:rPr>
      </w:pPr>
      <w:bookmarkStart w:id="9" w:name="_Toc177539377"/>
      <w:bookmarkStart w:id="10" w:name="_Toc336350965"/>
      <w:bookmarkStart w:id="11" w:name="_Toc469049763"/>
      <w:r w:rsidRPr="00D95CB7">
        <w:rPr>
          <w:rFonts w:ascii="Stylus BT" w:eastAsia="Times New Roman" w:hAnsi="Stylus BT" w:cs="Times New Roman"/>
          <w:b/>
          <w:sz w:val="28"/>
          <w:szCs w:val="20"/>
        </w:rPr>
        <w:t>Program Introduction</w:t>
      </w:r>
      <w:bookmarkEnd w:id="9"/>
      <w:bookmarkEnd w:id="10"/>
      <w:bookmarkEnd w:id="11"/>
    </w:p>
    <w:p w:rsidR="00D95CB7" w:rsidRPr="00D95CB7" w:rsidRDefault="00D95CB7" w:rsidP="00D95CB7">
      <w:pPr>
        <w:spacing w:after="0" w:line="240" w:lineRule="auto"/>
        <w:rPr>
          <w:rFonts w:ascii="Times New Roman" w:eastAsia="Times New Roman" w:hAnsi="Times New Roman" w:cs="Times New Roman"/>
          <w:sz w:val="24"/>
          <w:szCs w:val="24"/>
        </w:rPr>
      </w:pPr>
    </w:p>
    <w:p w:rsidR="00D95CB7" w:rsidRPr="00D95CB7" w:rsidRDefault="00D95CB7" w:rsidP="00D95CB7">
      <w:pPr>
        <w:spacing w:after="0" w:line="240" w:lineRule="auto"/>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 xml:space="preserve">Matanuska-Susitna College (MSC) is an extended college of the University </w:t>
      </w:r>
      <w:proofErr w:type="gramStart"/>
      <w:r w:rsidRPr="00D95CB7">
        <w:rPr>
          <w:rFonts w:ascii="Times New Roman" w:eastAsia="Times New Roman" w:hAnsi="Times New Roman" w:cs="Times New Roman"/>
          <w:sz w:val="24"/>
          <w:szCs w:val="24"/>
        </w:rPr>
        <w:t>of</w:t>
      </w:r>
      <w:proofErr w:type="gramEnd"/>
      <w:r w:rsidRPr="00D95CB7">
        <w:rPr>
          <w:rFonts w:ascii="Times New Roman" w:eastAsia="Times New Roman" w:hAnsi="Times New Roman" w:cs="Times New Roman"/>
          <w:sz w:val="24"/>
          <w:szCs w:val="24"/>
        </w:rPr>
        <w:t xml:space="preserve"> Alaska Anchorage (UAA).  MSC is accredited through the University of Alaska Anchorage and the Northwest Commission on Colleges and Universities (NWCCU).</w:t>
      </w:r>
    </w:p>
    <w:p w:rsidR="00D95CB7" w:rsidRPr="00D95CB7" w:rsidRDefault="00D95CB7" w:rsidP="00D95CB7">
      <w:pPr>
        <w:spacing w:after="0" w:line="240" w:lineRule="auto"/>
        <w:jc w:val="center"/>
        <w:rPr>
          <w:rFonts w:ascii="Times New Roman" w:eastAsia="Times New Roman" w:hAnsi="Times New Roman" w:cs="Times New Roman"/>
          <w:sz w:val="24"/>
          <w:szCs w:val="24"/>
        </w:rPr>
      </w:pPr>
    </w:p>
    <w:p w:rsidR="00D95CB7" w:rsidRPr="00D95CB7" w:rsidRDefault="00F5019F" w:rsidP="00D95C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w:t>
      </w:r>
      <w:r w:rsidR="00D95CB7" w:rsidRPr="00D95CB7">
        <w:rPr>
          <w:rFonts w:ascii="Times New Roman" w:eastAsia="Times New Roman" w:hAnsi="Times New Roman" w:cs="Times New Roman"/>
          <w:sz w:val="24"/>
          <w:szCs w:val="24"/>
        </w:rPr>
        <w:t xml:space="preserve"> Occup</w:t>
      </w:r>
      <w:r>
        <w:rPr>
          <w:rFonts w:ascii="Times New Roman" w:eastAsia="Times New Roman" w:hAnsi="Times New Roman" w:cs="Times New Roman"/>
          <w:sz w:val="24"/>
          <w:szCs w:val="24"/>
        </w:rPr>
        <w:t>ational Endorsement Certificate</w:t>
      </w:r>
      <w:r w:rsidR="00D95CB7" w:rsidRPr="00D95C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Refrigeration and Heating is</w:t>
      </w:r>
      <w:r w:rsidR="00D95CB7" w:rsidRPr="00D95CB7">
        <w:rPr>
          <w:rFonts w:ascii="Times New Roman" w:eastAsia="Times New Roman" w:hAnsi="Times New Roman" w:cs="Times New Roman"/>
          <w:sz w:val="24"/>
          <w:szCs w:val="24"/>
        </w:rPr>
        <w:t xml:space="preserve"> available. </w:t>
      </w:r>
      <w:r w:rsidRPr="00F5019F">
        <w:rPr>
          <w:rFonts w:ascii="Times New Roman" w:eastAsia="Times New Roman" w:hAnsi="Times New Roman" w:cs="Times New Roman"/>
          <w:sz w:val="24"/>
          <w:szCs w:val="24"/>
        </w:rPr>
        <w:t>Satisfactory completion of 24</w:t>
      </w:r>
      <w:r w:rsidR="00D95CB7" w:rsidRPr="00F5019F">
        <w:rPr>
          <w:rFonts w:ascii="Times New Roman" w:eastAsia="Times New Roman" w:hAnsi="Times New Roman" w:cs="Times New Roman"/>
          <w:sz w:val="24"/>
          <w:szCs w:val="24"/>
        </w:rPr>
        <w:t xml:space="preserve"> credits of technical courses will qualify</w:t>
      </w:r>
      <w:r w:rsidRPr="00F5019F">
        <w:rPr>
          <w:rFonts w:ascii="Times New Roman" w:eastAsia="Times New Roman" w:hAnsi="Times New Roman" w:cs="Times New Roman"/>
          <w:sz w:val="24"/>
          <w:szCs w:val="24"/>
        </w:rPr>
        <w:t xml:space="preserve"> a student for the</w:t>
      </w:r>
      <w:r w:rsidR="00D95CB7" w:rsidRPr="00F5019F">
        <w:rPr>
          <w:rFonts w:ascii="Times New Roman" w:eastAsia="Times New Roman" w:hAnsi="Times New Roman" w:cs="Times New Roman"/>
          <w:sz w:val="24"/>
          <w:szCs w:val="24"/>
        </w:rPr>
        <w:t xml:space="preserve"> Certificate in</w:t>
      </w:r>
      <w:r w:rsidRPr="00F5019F">
        <w:rPr>
          <w:rFonts w:ascii="Times New Roman" w:eastAsia="Times New Roman" w:hAnsi="Times New Roman" w:cs="Times New Roman"/>
          <w:sz w:val="24"/>
          <w:szCs w:val="24"/>
        </w:rPr>
        <w:t xml:space="preserve"> </w:t>
      </w:r>
      <w:r w:rsidR="00D95CB7" w:rsidRPr="00F5019F">
        <w:rPr>
          <w:rFonts w:ascii="Times New Roman" w:eastAsia="Times New Roman" w:hAnsi="Times New Roman" w:cs="Times New Roman"/>
          <w:sz w:val="24"/>
          <w:szCs w:val="24"/>
        </w:rPr>
        <w:t>Refr</w:t>
      </w:r>
      <w:r w:rsidRPr="00F5019F">
        <w:rPr>
          <w:rFonts w:ascii="Times New Roman" w:eastAsia="Times New Roman" w:hAnsi="Times New Roman" w:cs="Times New Roman"/>
          <w:sz w:val="24"/>
          <w:szCs w:val="24"/>
        </w:rPr>
        <w:t>igeration and Heating</w:t>
      </w:r>
      <w:r w:rsidR="00D95CB7" w:rsidRPr="00F5019F">
        <w:rPr>
          <w:rFonts w:ascii="Times New Roman" w:eastAsia="Times New Roman" w:hAnsi="Times New Roman" w:cs="Times New Roman"/>
          <w:sz w:val="24"/>
          <w:szCs w:val="24"/>
        </w:rPr>
        <w:t xml:space="preserve">. </w:t>
      </w:r>
      <w:r w:rsidR="00D95CB7" w:rsidRPr="00D95CB7">
        <w:rPr>
          <w:rFonts w:ascii="Times New Roman" w:eastAsia="Times New Roman" w:hAnsi="Times New Roman" w:cs="Times New Roman"/>
          <w:sz w:val="24"/>
          <w:szCs w:val="24"/>
        </w:rPr>
        <w:t>A student satisfactorily c</w:t>
      </w:r>
      <w:r>
        <w:rPr>
          <w:rFonts w:ascii="Times New Roman" w:eastAsia="Times New Roman" w:hAnsi="Times New Roman" w:cs="Times New Roman"/>
          <w:sz w:val="24"/>
          <w:szCs w:val="24"/>
        </w:rPr>
        <w:t>ompleting the requirements for the certificate</w:t>
      </w:r>
      <w:r w:rsidR="00D95CB7" w:rsidRPr="00D95CB7">
        <w:rPr>
          <w:rFonts w:ascii="Times New Roman" w:eastAsia="Times New Roman" w:hAnsi="Times New Roman" w:cs="Times New Roman"/>
          <w:sz w:val="24"/>
          <w:szCs w:val="24"/>
        </w:rPr>
        <w:t xml:space="preserve"> will possess a background in heating, air conditionin</w:t>
      </w:r>
      <w:r>
        <w:rPr>
          <w:rFonts w:ascii="Times New Roman" w:eastAsia="Times New Roman" w:hAnsi="Times New Roman" w:cs="Times New Roman"/>
          <w:sz w:val="24"/>
          <w:szCs w:val="24"/>
        </w:rPr>
        <w:t>g, applied physics, and electricity.</w:t>
      </w:r>
      <w:r w:rsidR="00D95CB7" w:rsidRPr="00D95C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00D95CB7" w:rsidRPr="00D95CB7">
        <w:rPr>
          <w:rFonts w:ascii="Times New Roman" w:eastAsia="Times New Roman" w:hAnsi="Times New Roman" w:cs="Times New Roman"/>
          <w:sz w:val="24"/>
          <w:szCs w:val="24"/>
        </w:rPr>
        <w:t>he student will also possess the technical skills required to diagnose and repair modern commercial and residential heating, refrigeration, air-conditioning, and ventilation systems. The faculty place heavy emphasis on student preparation for job entry-level skills. Professional tests related to the industry are administered as part of this program. If possible, additional training may take place on the job to provide a student with work-related experience. The Refrigeration and Heating Technology program is offered only through MSC.</w:t>
      </w:r>
      <w:r w:rsidR="00D95CB7" w:rsidRPr="00D95CB7">
        <w:rPr>
          <w:rFonts w:ascii="Times New Roman" w:eastAsia="Times New Roman" w:hAnsi="Times New Roman" w:cs="Times New Roman"/>
          <w:sz w:val="24"/>
          <w:szCs w:val="24"/>
        </w:rPr>
        <w:br w:type="page"/>
      </w:r>
    </w:p>
    <w:p w:rsidR="00D95CB7" w:rsidRPr="00D95CB7" w:rsidRDefault="00D95CB7" w:rsidP="00D95CB7">
      <w:pPr>
        <w:keepNext/>
        <w:widowControl w:val="0"/>
        <w:spacing w:after="0" w:line="0" w:lineRule="atLeast"/>
        <w:jc w:val="center"/>
        <w:outlineLvl w:val="0"/>
        <w:rPr>
          <w:rFonts w:ascii="Stylus BT" w:eastAsia="Times New Roman" w:hAnsi="Stylus BT" w:cs="Times New Roman"/>
          <w:b/>
          <w:sz w:val="28"/>
          <w:szCs w:val="20"/>
        </w:rPr>
      </w:pPr>
      <w:bookmarkStart w:id="12" w:name="_Toc336350966"/>
      <w:bookmarkStart w:id="13" w:name="_Toc469049764"/>
      <w:r w:rsidRPr="00D95CB7">
        <w:rPr>
          <w:rFonts w:ascii="Stylus BT" w:eastAsia="Times New Roman" w:hAnsi="Stylus BT" w:cs="Times New Roman"/>
          <w:b/>
          <w:sz w:val="28"/>
          <w:szCs w:val="20"/>
        </w:rPr>
        <w:lastRenderedPageBreak/>
        <w:t>Program Requirements</w:t>
      </w:r>
      <w:bookmarkEnd w:id="12"/>
      <w:bookmarkEnd w:id="13"/>
    </w:p>
    <w:p w:rsidR="00D95CB7" w:rsidRPr="00D95CB7" w:rsidRDefault="00D95CB7" w:rsidP="00D95CB7">
      <w:pPr>
        <w:spacing w:after="0" w:line="240" w:lineRule="auto"/>
        <w:rPr>
          <w:rFonts w:ascii="Times New Roman" w:eastAsia="Times New Roman" w:hAnsi="Times New Roman" w:cs="Times New Roman"/>
          <w:sz w:val="24"/>
          <w:szCs w:val="24"/>
        </w:rPr>
      </w:pPr>
    </w:p>
    <w:p w:rsidR="00D95CB7" w:rsidRPr="00D95CB7" w:rsidRDefault="00F5019F" w:rsidP="00D95CB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OCCUPATIONAL ENDORSEMENT</w:t>
      </w:r>
      <w:r w:rsidR="00D95CB7" w:rsidRPr="00D95CB7">
        <w:rPr>
          <w:rFonts w:ascii="Times New Roman" w:eastAsia="Times New Roman" w:hAnsi="Times New Roman" w:cs="Times New Roman"/>
          <w:b/>
          <w:sz w:val="24"/>
          <w:szCs w:val="24"/>
        </w:rPr>
        <w:t xml:space="preserve"> CERTIFICATE</w:t>
      </w:r>
      <w:r>
        <w:rPr>
          <w:rFonts w:ascii="Times New Roman" w:eastAsia="Times New Roman" w:hAnsi="Times New Roman" w:cs="Times New Roman"/>
          <w:b/>
          <w:sz w:val="24"/>
          <w:szCs w:val="24"/>
        </w:rPr>
        <w:t xml:space="preserve"> in</w:t>
      </w:r>
      <w:r w:rsidR="00D95CB7" w:rsidRPr="00D95CB7">
        <w:rPr>
          <w:rFonts w:ascii="Times New Roman" w:eastAsia="Times New Roman" w:hAnsi="Times New Roman" w:cs="Times New Roman"/>
          <w:b/>
          <w:sz w:val="24"/>
          <w:szCs w:val="24"/>
        </w:rPr>
        <w:t xml:space="preserve"> REFR</w:t>
      </w:r>
      <w:r>
        <w:rPr>
          <w:rFonts w:ascii="Times New Roman" w:eastAsia="Times New Roman" w:hAnsi="Times New Roman" w:cs="Times New Roman"/>
          <w:b/>
          <w:sz w:val="24"/>
          <w:szCs w:val="24"/>
        </w:rPr>
        <w:t xml:space="preserve">IGERATION AND HEATING </w:t>
      </w:r>
    </w:p>
    <w:p w:rsidR="00D95CB7" w:rsidRPr="00D95CB7" w:rsidRDefault="00D95CB7" w:rsidP="00D95CB7">
      <w:pPr>
        <w:spacing w:after="0" w:line="240" w:lineRule="auto"/>
        <w:rPr>
          <w:rFonts w:ascii="Times New Roman" w:eastAsia="Times New Roman" w:hAnsi="Times New Roman" w:cs="Times New Roman"/>
          <w:b/>
          <w:sz w:val="24"/>
          <w:szCs w:val="24"/>
        </w:rPr>
      </w:pPr>
    </w:p>
    <w:p w:rsidR="00D95CB7" w:rsidRPr="00D95CB7" w:rsidRDefault="00D95CB7" w:rsidP="00D95CB7">
      <w:pPr>
        <w:spacing w:after="0" w:line="240" w:lineRule="auto"/>
        <w:rPr>
          <w:rFonts w:ascii="Times New Roman" w:eastAsia="Times New Roman" w:hAnsi="Times New Roman" w:cs="Times New Roman"/>
          <w:sz w:val="24"/>
          <w:szCs w:val="24"/>
        </w:rPr>
      </w:pPr>
      <w:r w:rsidRPr="00D95CB7">
        <w:rPr>
          <w:rFonts w:ascii="Times New Roman" w:eastAsia="Times New Roman" w:hAnsi="Times New Roman" w:cs="Times New Roman"/>
          <w:b/>
          <w:sz w:val="24"/>
          <w:szCs w:val="24"/>
        </w:rPr>
        <w:t>CERTIFICATE REQUIREMENTS</w:t>
      </w:r>
      <w:r w:rsidR="00F5019F">
        <w:rPr>
          <w:rFonts w:ascii="Times New Roman" w:eastAsia="Times New Roman" w:hAnsi="Times New Roman" w:cs="Times New Roman"/>
          <w:sz w:val="24"/>
          <w:szCs w:val="24"/>
        </w:rPr>
        <w:t xml:space="preserve"> (24</w:t>
      </w:r>
      <w:r w:rsidRPr="00D95CB7">
        <w:rPr>
          <w:rFonts w:ascii="Times New Roman" w:eastAsia="Times New Roman" w:hAnsi="Times New Roman" w:cs="Times New Roman"/>
          <w:sz w:val="24"/>
          <w:szCs w:val="24"/>
        </w:rPr>
        <w:t xml:space="preserve"> credits)</w:t>
      </w:r>
    </w:p>
    <w:p w:rsidR="00D95CB7" w:rsidRPr="00D95CB7" w:rsidRDefault="00D95CB7" w:rsidP="00D95CB7">
      <w:pPr>
        <w:spacing w:after="0" w:line="240" w:lineRule="auto"/>
        <w:rPr>
          <w:rFonts w:ascii="Times New Roman" w:eastAsia="Times New Roman" w:hAnsi="Times New Roman" w:cs="Times New Roman"/>
          <w:b/>
          <w:sz w:val="24"/>
          <w:szCs w:val="24"/>
        </w:rPr>
      </w:pPr>
      <w:r w:rsidRPr="00D95CB7">
        <w:rPr>
          <w:rFonts w:ascii="Times New Roman" w:eastAsia="Times New Roman" w:hAnsi="Times New Roman" w:cs="Times New Roman"/>
          <w:b/>
          <w:sz w:val="24"/>
          <w:szCs w:val="24"/>
        </w:rPr>
        <w:t>First Semester (</w:t>
      </w:r>
      <w:proofErr w:type="gramStart"/>
      <w:r w:rsidRPr="00D95CB7">
        <w:rPr>
          <w:rFonts w:ascii="Times New Roman" w:eastAsia="Times New Roman" w:hAnsi="Times New Roman" w:cs="Times New Roman"/>
          <w:b/>
          <w:sz w:val="24"/>
          <w:szCs w:val="24"/>
        </w:rPr>
        <w:t>Fall</w:t>
      </w:r>
      <w:proofErr w:type="gramEnd"/>
      <w:r w:rsidRPr="00D95CB7">
        <w:rPr>
          <w:rFonts w:ascii="Times New Roman" w:eastAsia="Times New Roman" w:hAnsi="Times New Roman" w:cs="Times New Roman"/>
          <w:b/>
          <w:sz w:val="24"/>
          <w:szCs w:val="24"/>
        </w:rPr>
        <w:t>)</w:t>
      </w:r>
    </w:p>
    <w:p w:rsidR="00D95CB7" w:rsidRPr="00D95CB7" w:rsidRDefault="00D95CB7" w:rsidP="00D95CB7">
      <w:pPr>
        <w:spacing w:after="0" w:line="240" w:lineRule="auto"/>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RH A101 Refrigeration</w:t>
      </w:r>
      <w:r w:rsidR="00F5019F">
        <w:rPr>
          <w:rFonts w:ascii="Times New Roman" w:eastAsia="Times New Roman" w:hAnsi="Times New Roman" w:cs="Times New Roman"/>
          <w:sz w:val="24"/>
          <w:szCs w:val="24"/>
        </w:rPr>
        <w:t xml:space="preserve"> &amp; Air Conditioning I</w:t>
      </w:r>
      <w:r w:rsidRPr="00D95CB7">
        <w:rPr>
          <w:rFonts w:ascii="Times New Roman" w:eastAsia="Times New Roman" w:hAnsi="Times New Roman" w:cs="Times New Roman"/>
          <w:sz w:val="24"/>
          <w:szCs w:val="24"/>
        </w:rPr>
        <w:t xml:space="preserve"> (4)</w:t>
      </w:r>
    </w:p>
    <w:p w:rsidR="00D95CB7" w:rsidRDefault="00D95CB7" w:rsidP="00D95CB7">
      <w:pPr>
        <w:spacing w:after="0" w:line="240" w:lineRule="auto"/>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RH A105</w:t>
      </w:r>
      <w:r w:rsidR="00F5019F">
        <w:rPr>
          <w:rFonts w:ascii="Times New Roman" w:eastAsia="Times New Roman" w:hAnsi="Times New Roman" w:cs="Times New Roman"/>
          <w:sz w:val="24"/>
          <w:szCs w:val="24"/>
        </w:rPr>
        <w:t xml:space="preserve"> Ele</w:t>
      </w:r>
      <w:r w:rsidR="00553AD0">
        <w:rPr>
          <w:rFonts w:ascii="Times New Roman" w:eastAsia="Times New Roman" w:hAnsi="Times New Roman" w:cs="Times New Roman"/>
          <w:sz w:val="24"/>
          <w:szCs w:val="24"/>
        </w:rPr>
        <w:t>ctrical Circuits for Refrigeration &amp; Heating</w:t>
      </w:r>
      <w:r w:rsidRPr="00D95CB7">
        <w:rPr>
          <w:rFonts w:ascii="Times New Roman" w:eastAsia="Times New Roman" w:hAnsi="Times New Roman" w:cs="Times New Roman"/>
          <w:sz w:val="24"/>
          <w:szCs w:val="24"/>
        </w:rPr>
        <w:t xml:space="preserve"> (3)</w:t>
      </w:r>
    </w:p>
    <w:p w:rsidR="00F5019F" w:rsidRPr="00D95CB7" w:rsidRDefault="00F5019F" w:rsidP="00D95C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RH A107 Fundamentals of Heating (4)</w:t>
      </w:r>
    </w:p>
    <w:p w:rsidR="00D95CB7" w:rsidRPr="00D95CB7" w:rsidRDefault="00D95CB7" w:rsidP="00D95CB7">
      <w:pPr>
        <w:spacing w:after="0" w:line="240" w:lineRule="auto"/>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RH A</w:t>
      </w:r>
      <w:r w:rsidR="00F5019F">
        <w:rPr>
          <w:rFonts w:ascii="Times New Roman" w:eastAsia="Times New Roman" w:hAnsi="Times New Roman" w:cs="Times New Roman"/>
          <w:sz w:val="24"/>
          <w:szCs w:val="24"/>
        </w:rPr>
        <w:t>109 HVAC/R</w:t>
      </w:r>
      <w:r w:rsidR="00553AD0">
        <w:rPr>
          <w:rFonts w:ascii="Times New Roman" w:eastAsia="Times New Roman" w:hAnsi="Times New Roman" w:cs="Times New Roman"/>
          <w:sz w:val="24"/>
          <w:szCs w:val="24"/>
        </w:rPr>
        <w:t xml:space="preserve"> Codes</w:t>
      </w:r>
      <w:r w:rsidRPr="00D95CB7">
        <w:rPr>
          <w:rFonts w:ascii="Times New Roman" w:eastAsia="Times New Roman" w:hAnsi="Times New Roman" w:cs="Times New Roman"/>
          <w:sz w:val="24"/>
          <w:szCs w:val="24"/>
        </w:rPr>
        <w:t xml:space="preserve"> (</w:t>
      </w:r>
      <w:r w:rsidR="00F5019F">
        <w:rPr>
          <w:rFonts w:ascii="Times New Roman" w:eastAsia="Times New Roman" w:hAnsi="Times New Roman" w:cs="Times New Roman"/>
          <w:sz w:val="24"/>
          <w:szCs w:val="24"/>
        </w:rPr>
        <w:t>1</w:t>
      </w:r>
      <w:r w:rsidRPr="00D95CB7">
        <w:rPr>
          <w:rFonts w:ascii="Times New Roman" w:eastAsia="Times New Roman" w:hAnsi="Times New Roman" w:cs="Times New Roman"/>
          <w:sz w:val="24"/>
          <w:szCs w:val="24"/>
        </w:rPr>
        <w:t>)</w:t>
      </w:r>
    </w:p>
    <w:p w:rsidR="00D95CB7" w:rsidRPr="00D95CB7" w:rsidRDefault="00D95CB7" w:rsidP="00D95CB7">
      <w:pPr>
        <w:spacing w:after="0" w:line="240" w:lineRule="auto"/>
        <w:rPr>
          <w:rFonts w:ascii="Times New Roman" w:eastAsia="Times New Roman" w:hAnsi="Times New Roman" w:cs="Times New Roman"/>
          <w:sz w:val="24"/>
          <w:szCs w:val="24"/>
        </w:rPr>
      </w:pPr>
    </w:p>
    <w:p w:rsidR="00D95CB7" w:rsidRPr="00D95CB7" w:rsidRDefault="00D95CB7" w:rsidP="00D95CB7">
      <w:pPr>
        <w:spacing w:after="0" w:line="240" w:lineRule="auto"/>
        <w:rPr>
          <w:rFonts w:ascii="Times New Roman" w:eastAsia="Times New Roman" w:hAnsi="Times New Roman" w:cs="Times New Roman"/>
          <w:b/>
          <w:sz w:val="24"/>
          <w:szCs w:val="24"/>
        </w:rPr>
      </w:pPr>
      <w:r w:rsidRPr="00D95CB7">
        <w:rPr>
          <w:rFonts w:ascii="Times New Roman" w:eastAsia="Times New Roman" w:hAnsi="Times New Roman" w:cs="Times New Roman"/>
          <w:b/>
          <w:sz w:val="24"/>
          <w:szCs w:val="24"/>
        </w:rPr>
        <w:t>Second Semester (</w:t>
      </w:r>
      <w:proofErr w:type="gramStart"/>
      <w:r w:rsidRPr="00D95CB7">
        <w:rPr>
          <w:rFonts w:ascii="Times New Roman" w:eastAsia="Times New Roman" w:hAnsi="Times New Roman" w:cs="Times New Roman"/>
          <w:b/>
          <w:sz w:val="24"/>
          <w:szCs w:val="24"/>
        </w:rPr>
        <w:t>Spring</w:t>
      </w:r>
      <w:proofErr w:type="gramEnd"/>
      <w:r w:rsidRPr="00D95CB7">
        <w:rPr>
          <w:rFonts w:ascii="Times New Roman" w:eastAsia="Times New Roman" w:hAnsi="Times New Roman" w:cs="Times New Roman"/>
          <w:b/>
          <w:sz w:val="24"/>
          <w:szCs w:val="24"/>
        </w:rPr>
        <w:t>)</w:t>
      </w:r>
    </w:p>
    <w:p w:rsidR="00D95CB7" w:rsidRDefault="00D95CB7" w:rsidP="00D95CB7">
      <w:pPr>
        <w:spacing w:after="0" w:line="240" w:lineRule="auto"/>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RH A122 Refrigeration &amp; Air Conditioning</w:t>
      </w:r>
      <w:r w:rsidR="00F5019F">
        <w:rPr>
          <w:rFonts w:ascii="Times New Roman" w:eastAsia="Times New Roman" w:hAnsi="Times New Roman" w:cs="Times New Roman"/>
          <w:sz w:val="24"/>
          <w:szCs w:val="24"/>
        </w:rPr>
        <w:t xml:space="preserve"> II</w:t>
      </w:r>
      <w:r w:rsidRPr="00D95CB7">
        <w:rPr>
          <w:rFonts w:ascii="Times New Roman" w:eastAsia="Times New Roman" w:hAnsi="Times New Roman" w:cs="Times New Roman"/>
          <w:sz w:val="24"/>
          <w:szCs w:val="24"/>
        </w:rPr>
        <w:t xml:space="preserve"> (4)</w:t>
      </w:r>
    </w:p>
    <w:p w:rsidR="00553AD0" w:rsidRPr="00D95CB7" w:rsidRDefault="00553AD0" w:rsidP="00D95C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RH A124 HVAC/R Distribution Systems (4)</w:t>
      </w:r>
    </w:p>
    <w:p w:rsidR="00D95CB7" w:rsidRPr="00D95CB7" w:rsidRDefault="00D95CB7" w:rsidP="00D95CB7">
      <w:pPr>
        <w:spacing w:after="0" w:line="240" w:lineRule="auto"/>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RH A126</w:t>
      </w:r>
      <w:r w:rsidR="00553AD0">
        <w:rPr>
          <w:rFonts w:ascii="Times New Roman" w:eastAsia="Times New Roman" w:hAnsi="Times New Roman" w:cs="Times New Roman"/>
          <w:sz w:val="24"/>
          <w:szCs w:val="24"/>
        </w:rPr>
        <w:t xml:space="preserve"> HVAC/R Control Systems</w:t>
      </w:r>
      <w:r w:rsidRPr="00D95CB7">
        <w:rPr>
          <w:rFonts w:ascii="Times New Roman" w:eastAsia="Times New Roman" w:hAnsi="Times New Roman" w:cs="Times New Roman"/>
          <w:sz w:val="24"/>
          <w:szCs w:val="24"/>
        </w:rPr>
        <w:t xml:space="preserve"> (3)</w:t>
      </w:r>
    </w:p>
    <w:p w:rsidR="00D95CB7" w:rsidRPr="00D95CB7" w:rsidRDefault="00D95CB7" w:rsidP="00D95CB7">
      <w:pPr>
        <w:spacing w:after="0" w:line="240" w:lineRule="auto"/>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RH A13</w:t>
      </w:r>
      <w:r w:rsidR="00553AD0">
        <w:rPr>
          <w:rFonts w:ascii="Times New Roman" w:eastAsia="Times New Roman" w:hAnsi="Times New Roman" w:cs="Times New Roman"/>
          <w:sz w:val="24"/>
          <w:szCs w:val="24"/>
        </w:rPr>
        <w:t>2 HVAC/R Troubleshooting Essentials (1</w:t>
      </w:r>
      <w:r w:rsidRPr="00D95CB7">
        <w:rPr>
          <w:rFonts w:ascii="Times New Roman" w:eastAsia="Times New Roman" w:hAnsi="Times New Roman" w:cs="Times New Roman"/>
          <w:sz w:val="24"/>
          <w:szCs w:val="24"/>
        </w:rPr>
        <w:t>)</w:t>
      </w:r>
    </w:p>
    <w:p w:rsidR="00D95CB7" w:rsidRPr="00D95CB7" w:rsidRDefault="00D95CB7" w:rsidP="00D95CB7">
      <w:pPr>
        <w:spacing w:after="0" w:line="240" w:lineRule="auto"/>
        <w:rPr>
          <w:rFonts w:ascii="Times New Roman" w:eastAsia="Times New Roman" w:hAnsi="Times New Roman" w:cs="Times New Roman"/>
          <w:sz w:val="24"/>
          <w:szCs w:val="24"/>
        </w:rPr>
      </w:pPr>
    </w:p>
    <w:p w:rsidR="00D95CB7" w:rsidRPr="00D95CB7" w:rsidRDefault="00D95CB7" w:rsidP="00D95CB7">
      <w:pPr>
        <w:spacing w:after="0" w:line="240" w:lineRule="auto"/>
        <w:rPr>
          <w:rFonts w:ascii="Times New Roman" w:eastAsia="Times New Roman" w:hAnsi="Times New Roman" w:cs="Times New Roman"/>
          <w:sz w:val="24"/>
          <w:szCs w:val="24"/>
        </w:rPr>
      </w:pPr>
    </w:p>
    <w:p w:rsidR="00D95CB7" w:rsidRPr="00D95CB7" w:rsidRDefault="00D95CB7" w:rsidP="00D95CB7">
      <w:pPr>
        <w:keepNext/>
        <w:widowControl w:val="0"/>
        <w:spacing w:after="0" w:line="0" w:lineRule="atLeast"/>
        <w:jc w:val="center"/>
        <w:outlineLvl w:val="0"/>
        <w:rPr>
          <w:rFonts w:ascii="Stylus BT" w:eastAsia="Times New Roman" w:hAnsi="Stylus BT" w:cs="Times New Roman"/>
          <w:b/>
          <w:sz w:val="28"/>
          <w:szCs w:val="20"/>
        </w:rPr>
      </w:pPr>
      <w:bookmarkStart w:id="14" w:name="OLE_LINK1"/>
      <w:bookmarkStart w:id="15" w:name="_Toc40852027"/>
      <w:bookmarkStart w:id="16" w:name="_Toc336350967"/>
      <w:bookmarkStart w:id="17" w:name="_Toc469049765"/>
      <w:r w:rsidRPr="00D95CB7">
        <w:rPr>
          <w:rFonts w:ascii="Stylus BT" w:eastAsia="Times New Roman" w:hAnsi="Stylus BT" w:cs="Times New Roman"/>
          <w:b/>
          <w:sz w:val="28"/>
          <w:szCs w:val="20"/>
        </w:rPr>
        <w:t>Program Objectives/Outcomes</w:t>
      </w:r>
      <w:bookmarkEnd w:id="14"/>
      <w:bookmarkEnd w:id="15"/>
      <w:bookmarkEnd w:id="16"/>
      <w:bookmarkEnd w:id="17"/>
    </w:p>
    <w:p w:rsidR="00D95CB7" w:rsidRPr="00D95CB7" w:rsidRDefault="00D95CB7" w:rsidP="00D95CB7">
      <w:pPr>
        <w:spacing w:before="100" w:beforeAutospacing="1" w:after="100" w:afterAutospacing="1" w:line="240" w:lineRule="auto"/>
        <w:rPr>
          <w:rFonts w:ascii="Times New Roman" w:eastAsia="Times New Roman" w:hAnsi="Times New Roman" w:cs="Times New Roman"/>
          <w:sz w:val="24"/>
          <w:szCs w:val="24"/>
          <w:lang w:val="en"/>
        </w:rPr>
      </w:pPr>
      <w:r w:rsidRPr="00D95CB7">
        <w:rPr>
          <w:rFonts w:ascii="Times New Roman" w:eastAsia="Times New Roman" w:hAnsi="Times New Roman" w:cs="Times New Roman"/>
          <w:sz w:val="24"/>
          <w:szCs w:val="24"/>
          <w:lang w:val="en"/>
        </w:rPr>
        <w:t xml:space="preserve">Students graduating with </w:t>
      </w:r>
      <w:r w:rsidRPr="00D95CB7">
        <w:rPr>
          <w:rFonts w:ascii="Times New Roman" w:eastAsia="Times New Roman" w:hAnsi="Times New Roman" w:cs="Times New Roman"/>
          <w:bCs/>
          <w:sz w:val="24"/>
          <w:szCs w:val="24"/>
          <w:lang w:val="en"/>
        </w:rPr>
        <w:t>an Occupational Endorsement Certificate</w:t>
      </w:r>
      <w:r w:rsidRPr="00D95CB7">
        <w:rPr>
          <w:rFonts w:ascii="Times New Roman" w:eastAsia="Times New Roman" w:hAnsi="Times New Roman" w:cs="Times New Roman"/>
          <w:sz w:val="24"/>
          <w:szCs w:val="24"/>
          <w:lang w:val="en"/>
        </w:rPr>
        <w:t xml:space="preserve"> in </w:t>
      </w:r>
      <w:r w:rsidR="00A37F01">
        <w:rPr>
          <w:rFonts w:ascii="Times New Roman" w:eastAsia="Times New Roman" w:hAnsi="Times New Roman" w:cs="Times New Roman"/>
          <w:bCs/>
          <w:sz w:val="24"/>
          <w:szCs w:val="24"/>
          <w:lang w:val="en"/>
        </w:rPr>
        <w:t>Refrigeration and Heating</w:t>
      </w:r>
      <w:r w:rsidRPr="00D95CB7">
        <w:rPr>
          <w:rFonts w:ascii="Times New Roman" w:eastAsia="Times New Roman" w:hAnsi="Times New Roman" w:cs="Times New Roman"/>
          <w:sz w:val="24"/>
          <w:szCs w:val="24"/>
          <w:lang w:val="en"/>
        </w:rPr>
        <w:t xml:space="preserve"> will be able to:</w:t>
      </w:r>
    </w:p>
    <w:p w:rsidR="00D95CB7" w:rsidRPr="003D1693" w:rsidRDefault="00D95CB7" w:rsidP="003D1693">
      <w:pPr>
        <w:numPr>
          <w:ilvl w:val="0"/>
          <w:numId w:val="1"/>
        </w:numPr>
        <w:spacing w:after="0" w:line="240" w:lineRule="auto"/>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 xml:space="preserve">Apply the fundamental laws of physics related to the Heating, Ventilation, Air Conditioning, and Refrigeration (HVAC/R) industry. </w:t>
      </w:r>
    </w:p>
    <w:p w:rsidR="00D95CB7" w:rsidRPr="00D95CB7" w:rsidRDefault="00D95CB7" w:rsidP="00D95CB7">
      <w:pPr>
        <w:numPr>
          <w:ilvl w:val="0"/>
          <w:numId w:val="1"/>
        </w:numPr>
        <w:spacing w:after="0" w:line="240" w:lineRule="auto"/>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 xml:space="preserve">Understand and describe the function of individual components that make up HVAC/R systems. </w:t>
      </w:r>
    </w:p>
    <w:p w:rsidR="00D95CB7" w:rsidRPr="00D95CB7" w:rsidRDefault="00D95CB7" w:rsidP="00D95CB7">
      <w:pPr>
        <w:numPr>
          <w:ilvl w:val="0"/>
          <w:numId w:val="1"/>
        </w:numPr>
        <w:spacing w:after="0" w:line="240" w:lineRule="auto"/>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 xml:space="preserve">Work safely with tools, torches, electricity, refrigerants, heating fuels, and other equipment and material associated with HVAC/R work. </w:t>
      </w:r>
    </w:p>
    <w:p w:rsidR="00D95CB7" w:rsidRPr="00D95CB7" w:rsidRDefault="00D95CB7" w:rsidP="00D95CB7">
      <w:pPr>
        <w:numPr>
          <w:ilvl w:val="0"/>
          <w:numId w:val="1"/>
        </w:numPr>
        <w:spacing w:after="0" w:line="240" w:lineRule="auto"/>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 xml:space="preserve">Follow work practices that are environmentally responsible. </w:t>
      </w:r>
    </w:p>
    <w:p w:rsidR="00D95CB7" w:rsidRPr="00D95CB7" w:rsidRDefault="00D95CB7" w:rsidP="00D95CB7">
      <w:pPr>
        <w:numPr>
          <w:ilvl w:val="0"/>
          <w:numId w:val="1"/>
        </w:numPr>
        <w:spacing w:after="0" w:line="240" w:lineRule="auto"/>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 xml:space="preserve">Systematically troubleshoot HVAC/R systems. </w:t>
      </w:r>
    </w:p>
    <w:p w:rsidR="00D95CB7" w:rsidRPr="00D95CB7" w:rsidRDefault="00D95CB7" w:rsidP="00D95CB7">
      <w:pPr>
        <w:numPr>
          <w:ilvl w:val="0"/>
          <w:numId w:val="1"/>
        </w:numPr>
        <w:spacing w:after="0" w:line="240" w:lineRule="auto"/>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 xml:space="preserve">Apply municipal, state, and national mechanical codes to decisions involving the design, installation, operation, and maintenance of HVAC/R systems. </w:t>
      </w:r>
    </w:p>
    <w:p w:rsidR="00D95CB7" w:rsidRPr="00D95CB7" w:rsidRDefault="00D95CB7" w:rsidP="00D95CB7">
      <w:pPr>
        <w:spacing w:after="0" w:line="240" w:lineRule="auto"/>
        <w:ind w:left="720"/>
        <w:rPr>
          <w:rFonts w:ascii="Times New Roman" w:eastAsia="Times New Roman" w:hAnsi="Times New Roman" w:cs="Times New Roman"/>
          <w:sz w:val="24"/>
          <w:szCs w:val="24"/>
        </w:rPr>
      </w:pPr>
    </w:p>
    <w:p w:rsidR="00D95CB7" w:rsidRPr="00D95CB7" w:rsidRDefault="00D95CB7" w:rsidP="00D95CB7">
      <w:pPr>
        <w:rPr>
          <w:rFonts w:ascii="Stylus BT" w:eastAsia="Times New Roman" w:hAnsi="Stylus BT" w:cs="Times New Roman"/>
          <w:b/>
          <w:sz w:val="28"/>
          <w:szCs w:val="20"/>
        </w:rPr>
      </w:pPr>
      <w:r w:rsidRPr="00D95CB7">
        <w:rPr>
          <w:rFonts w:ascii="Stylus BT" w:eastAsia="Times New Roman" w:hAnsi="Stylus BT" w:cs="Times New Roman"/>
          <w:b/>
          <w:sz w:val="28"/>
          <w:szCs w:val="20"/>
        </w:rPr>
        <w:br w:type="page"/>
      </w:r>
    </w:p>
    <w:p w:rsidR="00D95CB7" w:rsidRPr="00D95CB7" w:rsidRDefault="00D95CB7" w:rsidP="00D95CB7">
      <w:pPr>
        <w:keepNext/>
        <w:widowControl w:val="0"/>
        <w:spacing w:after="0" w:line="0" w:lineRule="atLeast"/>
        <w:jc w:val="center"/>
        <w:outlineLvl w:val="0"/>
        <w:rPr>
          <w:rFonts w:ascii="Stylus BT" w:eastAsia="Times New Roman" w:hAnsi="Stylus BT" w:cs="Times New Roman"/>
          <w:b/>
          <w:bCs/>
          <w:smallCaps/>
          <w:sz w:val="28"/>
          <w:szCs w:val="20"/>
        </w:rPr>
      </w:pPr>
      <w:bookmarkStart w:id="18" w:name="_Toc40852028"/>
      <w:bookmarkStart w:id="19" w:name="_Toc336350968"/>
      <w:bookmarkStart w:id="20" w:name="_Toc336351557"/>
      <w:bookmarkStart w:id="21" w:name="_Toc469049766"/>
      <w:r w:rsidRPr="00D95CB7">
        <w:rPr>
          <w:rFonts w:ascii="Stylus BT" w:eastAsia="Times New Roman" w:hAnsi="Stylus BT" w:cs="Times New Roman"/>
          <w:b/>
          <w:sz w:val="28"/>
          <w:szCs w:val="20"/>
        </w:rPr>
        <w:lastRenderedPageBreak/>
        <w:t>Assessment Tools</w:t>
      </w:r>
      <w:bookmarkEnd w:id="18"/>
      <w:bookmarkEnd w:id="19"/>
      <w:bookmarkEnd w:id="20"/>
      <w:bookmarkEnd w:id="21"/>
    </w:p>
    <w:p w:rsidR="00D95CB7" w:rsidRPr="00D95CB7" w:rsidRDefault="00D95CB7" w:rsidP="00D95CB7">
      <w:pPr>
        <w:spacing w:after="0" w:line="240" w:lineRule="auto"/>
        <w:jc w:val="center"/>
        <w:rPr>
          <w:rFonts w:ascii="Times New Roman" w:eastAsia="Times New Roman" w:hAnsi="Times New Roman" w:cs="Times New Roman"/>
          <w:sz w:val="24"/>
          <w:szCs w:val="24"/>
        </w:rPr>
      </w:pPr>
    </w:p>
    <w:p w:rsidR="00D95CB7" w:rsidRPr="00D95CB7" w:rsidRDefault="00D95CB7" w:rsidP="00D95CB7">
      <w:pPr>
        <w:spacing w:after="0" w:line="240" w:lineRule="auto"/>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A summary description of the tools used in the assessment of the program objectives and outcomes and their implementation can be found in Table 1.  The tools and their relationships to the program objectives are listed in Table 2.</w:t>
      </w:r>
    </w:p>
    <w:p w:rsidR="00D95CB7" w:rsidRPr="00D95CB7" w:rsidRDefault="00D95CB7" w:rsidP="00D95CB7">
      <w:pPr>
        <w:spacing w:after="0" w:line="240" w:lineRule="auto"/>
        <w:rPr>
          <w:rFonts w:ascii="Times New Roman" w:eastAsia="Times New Roman" w:hAnsi="Times New Roman" w:cs="Times New Roman"/>
          <w:sz w:val="24"/>
          <w:szCs w:val="24"/>
        </w:rPr>
      </w:pPr>
    </w:p>
    <w:p w:rsidR="00D95CB7" w:rsidRPr="00D95CB7" w:rsidRDefault="00D95CB7" w:rsidP="00D95CB7">
      <w:pPr>
        <w:spacing w:after="0" w:line="240" w:lineRule="auto"/>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There is a separate appendix for each tool describing the factors that affect the results and giving examples of the tools and how they are implemented.</w:t>
      </w:r>
    </w:p>
    <w:p w:rsidR="00D95CB7" w:rsidRPr="00D95CB7" w:rsidRDefault="00D95CB7" w:rsidP="00D95CB7">
      <w:pPr>
        <w:spacing w:after="0" w:line="240" w:lineRule="auto"/>
        <w:ind w:left="720"/>
        <w:rPr>
          <w:rFonts w:ascii="Times New Roman" w:eastAsia="Times New Roman" w:hAnsi="Times New Roman" w:cs="Times New Roman"/>
          <w:sz w:val="24"/>
          <w:szCs w:val="24"/>
        </w:rPr>
      </w:pPr>
    </w:p>
    <w:p w:rsidR="00D95CB7" w:rsidRPr="00D95CB7" w:rsidRDefault="00D95CB7" w:rsidP="00D95CB7">
      <w:pPr>
        <w:keepNext/>
        <w:widowControl w:val="0"/>
        <w:spacing w:after="0" w:line="0" w:lineRule="atLeast"/>
        <w:jc w:val="center"/>
        <w:outlineLvl w:val="0"/>
        <w:rPr>
          <w:rFonts w:ascii="Stylus BT" w:eastAsia="Times New Roman" w:hAnsi="Stylus BT" w:cs="Times New Roman"/>
          <w:b/>
          <w:sz w:val="28"/>
          <w:szCs w:val="20"/>
        </w:rPr>
      </w:pPr>
      <w:bookmarkStart w:id="22" w:name="_Toc40852029"/>
      <w:bookmarkStart w:id="23" w:name="_Toc336350969"/>
      <w:bookmarkStart w:id="24" w:name="_Toc469049767"/>
      <w:r w:rsidRPr="00D95CB7">
        <w:rPr>
          <w:rFonts w:ascii="Stylus BT" w:eastAsia="Times New Roman" w:hAnsi="Stylus BT" w:cs="Times New Roman"/>
          <w:b/>
          <w:sz w:val="28"/>
          <w:szCs w:val="20"/>
        </w:rPr>
        <w:t>Table 1</w:t>
      </w:r>
      <w:bookmarkEnd w:id="22"/>
      <w:bookmarkEnd w:id="23"/>
      <w:bookmarkEnd w:id="24"/>
    </w:p>
    <w:p w:rsidR="00D95CB7" w:rsidRPr="00D95CB7" w:rsidRDefault="00D95CB7" w:rsidP="00D95CB7">
      <w:pPr>
        <w:keepNext/>
        <w:spacing w:after="0" w:line="240" w:lineRule="auto"/>
        <w:jc w:val="center"/>
        <w:outlineLvl w:val="3"/>
        <w:rPr>
          <w:rFonts w:ascii="Times New Roman" w:eastAsia="Times New Roman" w:hAnsi="Times New Roman" w:cs="Times New Roman"/>
          <w:b/>
          <w:bCs/>
          <w:sz w:val="28"/>
          <w:szCs w:val="24"/>
          <w:u w:val="single"/>
        </w:rPr>
      </w:pPr>
      <w:r w:rsidRPr="00D95CB7">
        <w:rPr>
          <w:rFonts w:ascii="Times New Roman" w:eastAsia="Times New Roman" w:hAnsi="Times New Roman" w:cs="Times New Roman"/>
          <w:b/>
          <w:bCs/>
          <w:sz w:val="24"/>
          <w:szCs w:val="24"/>
          <w:u w:val="single"/>
        </w:rPr>
        <w:t>Program Objectives/Outcomes Assessment Tools and Administration</w:t>
      </w:r>
    </w:p>
    <w:p w:rsidR="00D95CB7" w:rsidRPr="00D95CB7" w:rsidRDefault="00D95CB7" w:rsidP="00D95CB7">
      <w:pPr>
        <w:spacing w:after="0" w:line="240" w:lineRule="auto"/>
        <w:ind w:left="1620"/>
        <w:rPr>
          <w:rFonts w:ascii="Times New Roman" w:eastAsia="Times New Roman" w:hAnsi="Times New Roman" w:cs="Times New Roman"/>
          <w:sz w:val="24"/>
          <w:szCs w:val="24"/>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4"/>
        <w:gridCol w:w="3121"/>
        <w:gridCol w:w="1427"/>
        <w:gridCol w:w="1427"/>
        <w:gridCol w:w="1781"/>
      </w:tblGrid>
      <w:tr w:rsidR="00D95CB7" w:rsidRPr="00D95CB7" w:rsidTr="00C5003A">
        <w:trPr>
          <w:tblHeader/>
        </w:trPr>
        <w:tc>
          <w:tcPr>
            <w:tcW w:w="1604" w:type="dxa"/>
            <w:tcBorders>
              <w:top w:val="double" w:sz="4" w:space="0" w:color="auto"/>
              <w:left w:val="double" w:sz="4" w:space="0" w:color="auto"/>
              <w:bottom w:val="double" w:sz="4" w:space="0" w:color="auto"/>
              <w:right w:val="double" w:sz="4" w:space="0" w:color="auto"/>
            </w:tcBorders>
            <w:shd w:val="clear" w:color="auto" w:fill="D9D9D9"/>
            <w:vAlign w:val="center"/>
          </w:tcPr>
          <w:p w:rsidR="00D95CB7" w:rsidRPr="00D95CB7" w:rsidRDefault="00D95CB7" w:rsidP="00D95CB7">
            <w:pPr>
              <w:spacing w:after="0" w:line="240" w:lineRule="auto"/>
              <w:jc w:val="center"/>
              <w:rPr>
                <w:rFonts w:ascii="Times New Roman" w:eastAsia="Times New Roman" w:hAnsi="Times New Roman" w:cs="Times New Roman"/>
                <w:b/>
                <w:sz w:val="24"/>
                <w:szCs w:val="24"/>
              </w:rPr>
            </w:pPr>
            <w:r w:rsidRPr="00D95CB7">
              <w:rPr>
                <w:rFonts w:ascii="Times New Roman" w:eastAsia="Times New Roman" w:hAnsi="Times New Roman" w:cs="Times New Roman"/>
                <w:b/>
                <w:sz w:val="24"/>
                <w:szCs w:val="24"/>
              </w:rPr>
              <w:t>Tool</w:t>
            </w:r>
          </w:p>
        </w:tc>
        <w:tc>
          <w:tcPr>
            <w:tcW w:w="3121" w:type="dxa"/>
            <w:tcBorders>
              <w:top w:val="double" w:sz="4" w:space="0" w:color="auto"/>
              <w:left w:val="double" w:sz="4" w:space="0" w:color="auto"/>
              <w:bottom w:val="double" w:sz="4" w:space="0" w:color="auto"/>
            </w:tcBorders>
            <w:shd w:val="clear" w:color="auto" w:fill="D9D9D9"/>
            <w:vAlign w:val="center"/>
          </w:tcPr>
          <w:p w:rsidR="00D95CB7" w:rsidRPr="00D95CB7" w:rsidRDefault="00D95CB7" w:rsidP="00D95CB7">
            <w:pPr>
              <w:spacing w:after="0" w:line="240" w:lineRule="auto"/>
              <w:jc w:val="center"/>
              <w:rPr>
                <w:rFonts w:ascii="Times New Roman" w:eastAsia="Times New Roman" w:hAnsi="Times New Roman" w:cs="Times New Roman"/>
                <w:b/>
                <w:sz w:val="24"/>
                <w:szCs w:val="24"/>
              </w:rPr>
            </w:pPr>
            <w:r w:rsidRPr="00D95CB7">
              <w:rPr>
                <w:rFonts w:ascii="Times New Roman" w:eastAsia="Times New Roman" w:hAnsi="Times New Roman" w:cs="Times New Roman"/>
                <w:b/>
                <w:sz w:val="24"/>
                <w:szCs w:val="24"/>
              </w:rPr>
              <w:t>Description</w:t>
            </w:r>
          </w:p>
        </w:tc>
        <w:tc>
          <w:tcPr>
            <w:tcW w:w="1427" w:type="dxa"/>
            <w:tcBorders>
              <w:top w:val="double" w:sz="4" w:space="0" w:color="auto"/>
              <w:bottom w:val="double" w:sz="4" w:space="0" w:color="auto"/>
            </w:tcBorders>
            <w:shd w:val="clear" w:color="auto" w:fill="D9D9D9"/>
            <w:vAlign w:val="center"/>
          </w:tcPr>
          <w:p w:rsidR="00D95CB7" w:rsidRPr="00D95CB7" w:rsidRDefault="00D95CB7" w:rsidP="00D95CB7">
            <w:pPr>
              <w:spacing w:after="0" w:line="240" w:lineRule="auto"/>
              <w:jc w:val="center"/>
              <w:rPr>
                <w:rFonts w:ascii="Times New Roman" w:eastAsia="Times New Roman" w:hAnsi="Times New Roman" w:cs="Times New Roman"/>
                <w:b/>
                <w:sz w:val="24"/>
                <w:szCs w:val="24"/>
              </w:rPr>
            </w:pPr>
            <w:r w:rsidRPr="00D95CB7">
              <w:rPr>
                <w:rFonts w:ascii="Times New Roman" w:eastAsia="Times New Roman" w:hAnsi="Times New Roman" w:cs="Times New Roman"/>
                <w:b/>
                <w:sz w:val="24"/>
                <w:szCs w:val="24"/>
              </w:rPr>
              <w:t>Frequency/ Start Date</w:t>
            </w:r>
          </w:p>
        </w:tc>
        <w:tc>
          <w:tcPr>
            <w:tcW w:w="1427" w:type="dxa"/>
            <w:tcBorders>
              <w:top w:val="double" w:sz="4" w:space="0" w:color="auto"/>
              <w:bottom w:val="double" w:sz="4" w:space="0" w:color="auto"/>
            </w:tcBorders>
            <w:shd w:val="clear" w:color="auto" w:fill="D9D9D9"/>
            <w:vAlign w:val="center"/>
          </w:tcPr>
          <w:p w:rsidR="00D95CB7" w:rsidRPr="00D95CB7" w:rsidRDefault="00D95CB7" w:rsidP="00D95CB7">
            <w:pPr>
              <w:spacing w:after="0" w:line="240" w:lineRule="auto"/>
              <w:jc w:val="center"/>
              <w:rPr>
                <w:rFonts w:ascii="Times New Roman" w:eastAsia="Times New Roman" w:hAnsi="Times New Roman" w:cs="Times New Roman"/>
                <w:b/>
                <w:sz w:val="24"/>
                <w:szCs w:val="24"/>
              </w:rPr>
            </w:pPr>
            <w:r w:rsidRPr="00D95CB7">
              <w:rPr>
                <w:rFonts w:ascii="Times New Roman" w:eastAsia="Times New Roman" w:hAnsi="Times New Roman" w:cs="Times New Roman"/>
                <w:b/>
                <w:sz w:val="24"/>
                <w:szCs w:val="24"/>
              </w:rPr>
              <w:t>Collection Method</w:t>
            </w:r>
          </w:p>
        </w:tc>
        <w:tc>
          <w:tcPr>
            <w:tcW w:w="1781" w:type="dxa"/>
            <w:tcBorders>
              <w:top w:val="double" w:sz="4" w:space="0" w:color="auto"/>
              <w:bottom w:val="double" w:sz="4" w:space="0" w:color="auto"/>
            </w:tcBorders>
            <w:shd w:val="clear" w:color="auto" w:fill="D9D9D9"/>
            <w:vAlign w:val="center"/>
          </w:tcPr>
          <w:p w:rsidR="00D95CB7" w:rsidRPr="00D95CB7" w:rsidRDefault="00D95CB7" w:rsidP="00D95CB7">
            <w:pPr>
              <w:spacing w:after="0" w:line="240" w:lineRule="auto"/>
              <w:jc w:val="center"/>
              <w:rPr>
                <w:rFonts w:ascii="Times New Roman" w:eastAsia="Times New Roman" w:hAnsi="Times New Roman" w:cs="Times New Roman"/>
                <w:b/>
                <w:sz w:val="24"/>
                <w:szCs w:val="24"/>
              </w:rPr>
            </w:pPr>
            <w:r w:rsidRPr="00D95CB7">
              <w:rPr>
                <w:rFonts w:ascii="Times New Roman" w:eastAsia="Times New Roman" w:hAnsi="Times New Roman" w:cs="Times New Roman"/>
                <w:b/>
                <w:sz w:val="24"/>
                <w:szCs w:val="24"/>
              </w:rPr>
              <w:t>Administered by</w:t>
            </w:r>
          </w:p>
        </w:tc>
      </w:tr>
      <w:tr w:rsidR="00D95CB7" w:rsidRPr="00D95CB7" w:rsidTr="00C5003A">
        <w:trPr>
          <w:trHeight w:val="244"/>
        </w:trPr>
        <w:tc>
          <w:tcPr>
            <w:tcW w:w="1604" w:type="dxa"/>
            <w:tcBorders>
              <w:left w:val="double" w:sz="4" w:space="0" w:color="auto"/>
              <w:bottom w:val="single" w:sz="4" w:space="0" w:color="auto"/>
              <w:right w:val="double" w:sz="4" w:space="0" w:color="auto"/>
            </w:tcBorders>
            <w:shd w:val="clear" w:color="auto" w:fill="D9D9D9"/>
            <w:vAlign w:val="center"/>
          </w:tcPr>
          <w:p w:rsidR="00D95CB7" w:rsidRPr="00D95CB7" w:rsidRDefault="00D95CB7" w:rsidP="00D95CB7">
            <w:pPr>
              <w:spacing w:after="0" w:line="240" w:lineRule="auto"/>
              <w:rPr>
                <w:rFonts w:ascii="Arial" w:eastAsia="Times New Roman" w:hAnsi="Arial" w:cs="Arial"/>
                <w:sz w:val="20"/>
                <w:szCs w:val="20"/>
              </w:rPr>
            </w:pPr>
            <w:r w:rsidRPr="00D95CB7">
              <w:rPr>
                <w:rFonts w:ascii="Arial" w:eastAsia="Times New Roman" w:hAnsi="Arial" w:cs="Arial"/>
                <w:sz w:val="20"/>
                <w:szCs w:val="20"/>
              </w:rPr>
              <w:t>Laboratory Project</w:t>
            </w:r>
          </w:p>
        </w:tc>
        <w:tc>
          <w:tcPr>
            <w:tcW w:w="3121" w:type="dxa"/>
            <w:tcBorders>
              <w:left w:val="double" w:sz="4" w:space="0" w:color="auto"/>
              <w:bottom w:val="single" w:sz="4" w:space="0" w:color="auto"/>
            </w:tcBorders>
            <w:vAlign w:val="center"/>
          </w:tcPr>
          <w:p w:rsidR="00D95CB7" w:rsidRPr="00D95CB7" w:rsidRDefault="00D95CB7" w:rsidP="00D95CB7">
            <w:pPr>
              <w:spacing w:after="0" w:line="240" w:lineRule="auto"/>
              <w:rPr>
                <w:rFonts w:ascii="Arial" w:eastAsia="Times New Roman" w:hAnsi="Arial" w:cs="Arial"/>
                <w:sz w:val="20"/>
                <w:szCs w:val="20"/>
              </w:rPr>
            </w:pPr>
            <w:r w:rsidRPr="00D95CB7">
              <w:rPr>
                <w:rFonts w:ascii="Arial" w:eastAsia="Times New Roman" w:hAnsi="Arial" w:cs="Arial"/>
                <w:sz w:val="20"/>
                <w:szCs w:val="20"/>
              </w:rPr>
              <w:t>Hands-on project completed by the student</w:t>
            </w:r>
          </w:p>
        </w:tc>
        <w:tc>
          <w:tcPr>
            <w:tcW w:w="1427" w:type="dxa"/>
            <w:tcBorders>
              <w:bottom w:val="single" w:sz="4" w:space="0" w:color="auto"/>
            </w:tcBorders>
            <w:vAlign w:val="center"/>
          </w:tcPr>
          <w:p w:rsidR="00D95CB7" w:rsidRPr="00D95CB7" w:rsidRDefault="00D95CB7" w:rsidP="00D95CB7">
            <w:pPr>
              <w:spacing w:after="0" w:line="240" w:lineRule="auto"/>
              <w:rPr>
                <w:rFonts w:ascii="Arial" w:eastAsia="Times New Roman" w:hAnsi="Arial" w:cs="Arial"/>
                <w:sz w:val="20"/>
                <w:szCs w:val="20"/>
              </w:rPr>
            </w:pPr>
            <w:r w:rsidRPr="00D95CB7">
              <w:rPr>
                <w:rFonts w:ascii="Arial" w:eastAsia="Times New Roman" w:hAnsi="Arial" w:cs="Arial"/>
                <w:sz w:val="20"/>
                <w:szCs w:val="20"/>
              </w:rPr>
              <w:t>Annual upon inception or alternately with pre/post tests</w:t>
            </w:r>
          </w:p>
        </w:tc>
        <w:tc>
          <w:tcPr>
            <w:tcW w:w="1427" w:type="dxa"/>
            <w:tcBorders>
              <w:bottom w:val="single" w:sz="4" w:space="0" w:color="auto"/>
            </w:tcBorders>
            <w:vAlign w:val="center"/>
          </w:tcPr>
          <w:p w:rsidR="00D95CB7" w:rsidRPr="00D95CB7" w:rsidRDefault="003D1693" w:rsidP="00D95CB7">
            <w:pPr>
              <w:spacing w:after="0" w:line="240" w:lineRule="auto"/>
              <w:rPr>
                <w:rFonts w:ascii="Arial" w:eastAsia="Times New Roman" w:hAnsi="Arial" w:cs="Arial"/>
                <w:sz w:val="20"/>
                <w:szCs w:val="20"/>
              </w:rPr>
            </w:pPr>
            <w:r>
              <w:rPr>
                <w:rFonts w:ascii="Arial" w:eastAsia="Times New Roman" w:hAnsi="Arial" w:cs="Arial"/>
                <w:sz w:val="20"/>
                <w:szCs w:val="20"/>
              </w:rPr>
              <w:t>Project Artifact</w:t>
            </w:r>
          </w:p>
        </w:tc>
        <w:tc>
          <w:tcPr>
            <w:tcW w:w="1781" w:type="dxa"/>
            <w:tcBorders>
              <w:bottom w:val="single" w:sz="4" w:space="0" w:color="auto"/>
            </w:tcBorders>
            <w:vAlign w:val="center"/>
          </w:tcPr>
          <w:p w:rsidR="00D95CB7" w:rsidRPr="00D95CB7" w:rsidRDefault="00D95CB7" w:rsidP="00D95CB7">
            <w:pPr>
              <w:spacing w:after="0" w:line="240" w:lineRule="auto"/>
              <w:rPr>
                <w:rFonts w:ascii="Arial" w:eastAsia="Times New Roman" w:hAnsi="Arial" w:cs="Arial"/>
                <w:sz w:val="20"/>
                <w:szCs w:val="20"/>
              </w:rPr>
            </w:pPr>
            <w:r w:rsidRPr="00D95CB7">
              <w:rPr>
                <w:rFonts w:ascii="Arial" w:eastAsia="Times New Roman" w:hAnsi="Arial" w:cs="Arial"/>
                <w:sz w:val="20"/>
                <w:szCs w:val="20"/>
              </w:rPr>
              <w:t>Faculty</w:t>
            </w:r>
          </w:p>
        </w:tc>
      </w:tr>
      <w:tr w:rsidR="003D1693" w:rsidRPr="00D95CB7" w:rsidTr="00C5003A">
        <w:trPr>
          <w:trHeight w:val="244"/>
        </w:trPr>
        <w:tc>
          <w:tcPr>
            <w:tcW w:w="1604" w:type="dxa"/>
            <w:tcBorders>
              <w:left w:val="double" w:sz="4" w:space="0" w:color="auto"/>
              <w:bottom w:val="single" w:sz="4" w:space="0" w:color="auto"/>
              <w:right w:val="double" w:sz="4" w:space="0" w:color="auto"/>
            </w:tcBorders>
            <w:shd w:val="clear" w:color="auto" w:fill="D9D9D9"/>
            <w:vAlign w:val="center"/>
          </w:tcPr>
          <w:p w:rsidR="003D1693" w:rsidRPr="00D95CB7" w:rsidRDefault="003D1693" w:rsidP="003D1693">
            <w:pPr>
              <w:spacing w:after="0" w:line="240" w:lineRule="auto"/>
              <w:rPr>
                <w:rFonts w:ascii="Times New Roman" w:eastAsia="Times New Roman" w:hAnsi="Times New Roman" w:cs="Times New Roman"/>
                <w:sz w:val="24"/>
                <w:szCs w:val="24"/>
              </w:rPr>
            </w:pPr>
            <w:r w:rsidRPr="00D95CB7">
              <w:rPr>
                <w:rFonts w:ascii="Arial" w:eastAsia="Times New Roman" w:hAnsi="Arial" w:cs="Arial"/>
                <w:sz w:val="20"/>
                <w:szCs w:val="20"/>
              </w:rPr>
              <w:t>Course Level Exams</w:t>
            </w:r>
          </w:p>
        </w:tc>
        <w:tc>
          <w:tcPr>
            <w:tcW w:w="3121" w:type="dxa"/>
            <w:tcBorders>
              <w:left w:val="double" w:sz="4" w:space="0" w:color="auto"/>
              <w:bottom w:val="single" w:sz="4" w:space="0" w:color="auto"/>
            </w:tcBorders>
            <w:vAlign w:val="center"/>
          </w:tcPr>
          <w:p w:rsidR="003D1693" w:rsidRPr="00D95CB7" w:rsidRDefault="003D1693" w:rsidP="003D1693">
            <w:pPr>
              <w:spacing w:after="0" w:line="240" w:lineRule="auto"/>
              <w:rPr>
                <w:rFonts w:ascii="Arial" w:eastAsia="Times New Roman" w:hAnsi="Arial" w:cs="Arial"/>
                <w:sz w:val="20"/>
                <w:szCs w:val="20"/>
              </w:rPr>
            </w:pPr>
            <w:r w:rsidRPr="00D95CB7">
              <w:rPr>
                <w:rFonts w:ascii="Arial" w:eastAsia="Times New Roman" w:hAnsi="Arial" w:cs="Arial"/>
                <w:sz w:val="20"/>
                <w:szCs w:val="20"/>
              </w:rPr>
              <w:t xml:space="preserve">Pre and Post Test </w:t>
            </w:r>
          </w:p>
        </w:tc>
        <w:tc>
          <w:tcPr>
            <w:tcW w:w="1427" w:type="dxa"/>
            <w:tcBorders>
              <w:bottom w:val="single" w:sz="4" w:space="0" w:color="auto"/>
            </w:tcBorders>
            <w:vAlign w:val="center"/>
          </w:tcPr>
          <w:p w:rsidR="003D1693" w:rsidRPr="00D95CB7" w:rsidRDefault="003D1693" w:rsidP="003D1693">
            <w:pPr>
              <w:spacing w:after="0" w:line="240" w:lineRule="auto"/>
              <w:rPr>
                <w:rFonts w:ascii="Arial" w:eastAsia="Times New Roman" w:hAnsi="Arial" w:cs="Arial"/>
                <w:sz w:val="20"/>
                <w:szCs w:val="20"/>
              </w:rPr>
            </w:pPr>
            <w:r w:rsidRPr="00D95CB7">
              <w:rPr>
                <w:rFonts w:ascii="Arial" w:eastAsia="Times New Roman" w:hAnsi="Arial" w:cs="Arial"/>
                <w:sz w:val="20"/>
                <w:szCs w:val="20"/>
              </w:rPr>
              <w:t>Annual upon inception or alternately with laboratory projects</w:t>
            </w:r>
          </w:p>
        </w:tc>
        <w:tc>
          <w:tcPr>
            <w:tcW w:w="1427" w:type="dxa"/>
            <w:tcBorders>
              <w:bottom w:val="single" w:sz="4" w:space="0" w:color="auto"/>
            </w:tcBorders>
            <w:vAlign w:val="center"/>
          </w:tcPr>
          <w:p w:rsidR="003D1693" w:rsidRPr="00D95CB7" w:rsidRDefault="003D1693" w:rsidP="003D1693">
            <w:pPr>
              <w:spacing w:after="0" w:line="240" w:lineRule="auto"/>
              <w:rPr>
                <w:rFonts w:ascii="Arial" w:eastAsia="Times New Roman" w:hAnsi="Arial" w:cs="Arial"/>
                <w:sz w:val="20"/>
                <w:szCs w:val="20"/>
              </w:rPr>
            </w:pPr>
            <w:r>
              <w:rPr>
                <w:rFonts w:ascii="Arial" w:eastAsia="Times New Roman" w:hAnsi="Arial" w:cs="Arial"/>
                <w:sz w:val="20"/>
                <w:szCs w:val="20"/>
              </w:rPr>
              <w:t>Class Examinations</w:t>
            </w:r>
          </w:p>
        </w:tc>
        <w:tc>
          <w:tcPr>
            <w:tcW w:w="1781" w:type="dxa"/>
            <w:tcBorders>
              <w:bottom w:val="single" w:sz="4" w:space="0" w:color="auto"/>
            </w:tcBorders>
            <w:vAlign w:val="center"/>
          </w:tcPr>
          <w:p w:rsidR="003D1693" w:rsidRPr="00D95CB7" w:rsidRDefault="003D1693" w:rsidP="003D1693">
            <w:pPr>
              <w:spacing w:after="0" w:line="240" w:lineRule="auto"/>
              <w:rPr>
                <w:rFonts w:ascii="Arial" w:eastAsia="Times New Roman" w:hAnsi="Arial" w:cs="Arial"/>
                <w:sz w:val="20"/>
                <w:szCs w:val="20"/>
              </w:rPr>
            </w:pPr>
            <w:r w:rsidRPr="00D95CB7">
              <w:rPr>
                <w:rFonts w:ascii="Arial" w:eastAsia="Times New Roman" w:hAnsi="Arial" w:cs="Arial"/>
                <w:sz w:val="20"/>
                <w:szCs w:val="20"/>
              </w:rPr>
              <w:t>Faculty</w:t>
            </w:r>
          </w:p>
        </w:tc>
      </w:tr>
      <w:tr w:rsidR="003D1693" w:rsidRPr="00D95CB7" w:rsidTr="00C5003A">
        <w:trPr>
          <w:trHeight w:val="245"/>
        </w:trPr>
        <w:tc>
          <w:tcPr>
            <w:tcW w:w="1604" w:type="dxa"/>
            <w:tcBorders>
              <w:left w:val="double" w:sz="4" w:space="0" w:color="auto"/>
              <w:bottom w:val="single" w:sz="4" w:space="0" w:color="auto"/>
              <w:right w:val="double" w:sz="4" w:space="0" w:color="auto"/>
            </w:tcBorders>
            <w:shd w:val="clear" w:color="auto" w:fill="D9D9D9"/>
            <w:vAlign w:val="center"/>
          </w:tcPr>
          <w:p w:rsidR="003D1693" w:rsidRPr="00D95CB7" w:rsidRDefault="003D1693" w:rsidP="003D1693">
            <w:pPr>
              <w:spacing w:after="0" w:line="240" w:lineRule="auto"/>
              <w:rPr>
                <w:rFonts w:ascii="Times New Roman" w:eastAsia="Times New Roman" w:hAnsi="Times New Roman" w:cs="Times New Roman"/>
                <w:sz w:val="24"/>
                <w:szCs w:val="24"/>
              </w:rPr>
            </w:pPr>
            <w:r w:rsidRPr="00D95CB7">
              <w:rPr>
                <w:rFonts w:ascii="Arial" w:eastAsia="Times New Roman" w:hAnsi="Arial" w:cs="Arial"/>
                <w:sz w:val="20"/>
                <w:szCs w:val="20"/>
              </w:rPr>
              <w:t>EPA Certification</w:t>
            </w:r>
          </w:p>
        </w:tc>
        <w:tc>
          <w:tcPr>
            <w:tcW w:w="3121" w:type="dxa"/>
            <w:tcBorders>
              <w:left w:val="double" w:sz="4" w:space="0" w:color="auto"/>
              <w:bottom w:val="single" w:sz="4" w:space="0" w:color="auto"/>
            </w:tcBorders>
            <w:vAlign w:val="center"/>
          </w:tcPr>
          <w:p w:rsidR="003D1693" w:rsidRPr="00D95CB7" w:rsidRDefault="003D1693" w:rsidP="003D1693">
            <w:pPr>
              <w:spacing w:after="0" w:line="240" w:lineRule="auto"/>
              <w:rPr>
                <w:rFonts w:ascii="Arial" w:eastAsia="Times New Roman" w:hAnsi="Arial" w:cs="Arial"/>
                <w:color w:val="000000"/>
                <w:sz w:val="20"/>
                <w:szCs w:val="20"/>
              </w:rPr>
            </w:pPr>
            <w:r w:rsidRPr="00D95CB7">
              <w:rPr>
                <w:rFonts w:ascii="Arial" w:eastAsia="Times New Roman" w:hAnsi="Arial" w:cs="Arial"/>
                <w:color w:val="000000"/>
                <w:sz w:val="20"/>
                <w:szCs w:val="20"/>
              </w:rPr>
              <w:t>Environmental Protection Agency Refrigerant Handling Certification required for Employment in the trade</w:t>
            </w:r>
          </w:p>
        </w:tc>
        <w:tc>
          <w:tcPr>
            <w:tcW w:w="1427" w:type="dxa"/>
            <w:tcBorders>
              <w:bottom w:val="single" w:sz="4" w:space="0" w:color="auto"/>
            </w:tcBorders>
            <w:vAlign w:val="center"/>
          </w:tcPr>
          <w:p w:rsidR="003D1693" w:rsidRPr="00D95CB7" w:rsidRDefault="003D1693" w:rsidP="003D1693">
            <w:pPr>
              <w:spacing w:after="0" w:line="240" w:lineRule="auto"/>
              <w:rPr>
                <w:rFonts w:ascii="Arial" w:eastAsia="Times New Roman" w:hAnsi="Arial" w:cs="Arial"/>
                <w:color w:val="000000"/>
                <w:sz w:val="20"/>
                <w:szCs w:val="20"/>
              </w:rPr>
            </w:pPr>
            <w:r w:rsidRPr="00D95CB7">
              <w:rPr>
                <w:rFonts w:ascii="Arial" w:eastAsia="Times New Roman" w:hAnsi="Arial" w:cs="Arial"/>
                <w:sz w:val="20"/>
                <w:szCs w:val="20"/>
              </w:rPr>
              <w:t>Annual upon inception</w:t>
            </w:r>
          </w:p>
        </w:tc>
        <w:tc>
          <w:tcPr>
            <w:tcW w:w="1427" w:type="dxa"/>
            <w:tcBorders>
              <w:bottom w:val="single" w:sz="4" w:space="0" w:color="auto"/>
            </w:tcBorders>
            <w:vAlign w:val="center"/>
          </w:tcPr>
          <w:p w:rsidR="003D1693" w:rsidRPr="00D95CB7" w:rsidRDefault="003D1693" w:rsidP="003D1693">
            <w:pPr>
              <w:spacing w:after="0" w:line="240" w:lineRule="auto"/>
              <w:rPr>
                <w:rFonts w:ascii="Arial" w:eastAsia="Times New Roman" w:hAnsi="Arial" w:cs="Arial"/>
                <w:color w:val="000000"/>
                <w:sz w:val="20"/>
                <w:szCs w:val="20"/>
              </w:rPr>
            </w:pPr>
            <w:r w:rsidRPr="00D95CB7">
              <w:rPr>
                <w:rFonts w:ascii="Arial" w:eastAsia="Times New Roman" w:hAnsi="Arial" w:cs="Arial"/>
                <w:color w:val="000000"/>
                <w:sz w:val="20"/>
                <w:szCs w:val="20"/>
              </w:rPr>
              <w:t xml:space="preserve">EPA </w:t>
            </w:r>
            <w:r>
              <w:rPr>
                <w:rFonts w:ascii="Arial" w:eastAsia="Times New Roman" w:hAnsi="Arial" w:cs="Arial"/>
                <w:color w:val="000000"/>
                <w:sz w:val="20"/>
                <w:szCs w:val="20"/>
              </w:rPr>
              <w:t xml:space="preserve">exam </w:t>
            </w:r>
            <w:r w:rsidRPr="00D95CB7">
              <w:rPr>
                <w:rFonts w:ascii="Arial" w:eastAsia="Times New Roman" w:hAnsi="Arial" w:cs="Arial"/>
                <w:color w:val="000000"/>
                <w:sz w:val="20"/>
                <w:szCs w:val="20"/>
              </w:rPr>
              <w:t>results</w:t>
            </w:r>
          </w:p>
        </w:tc>
        <w:tc>
          <w:tcPr>
            <w:tcW w:w="1781" w:type="dxa"/>
            <w:tcBorders>
              <w:bottom w:val="single" w:sz="4" w:space="0" w:color="auto"/>
            </w:tcBorders>
            <w:vAlign w:val="center"/>
          </w:tcPr>
          <w:p w:rsidR="003D1693" w:rsidRPr="00D95CB7" w:rsidRDefault="003D1693" w:rsidP="003D1693">
            <w:pPr>
              <w:spacing w:after="0" w:line="240" w:lineRule="auto"/>
              <w:rPr>
                <w:rFonts w:ascii="Arial" w:eastAsia="Times New Roman" w:hAnsi="Arial" w:cs="Arial"/>
                <w:color w:val="000000"/>
                <w:sz w:val="20"/>
                <w:szCs w:val="20"/>
              </w:rPr>
            </w:pPr>
            <w:r w:rsidRPr="00D95CB7">
              <w:rPr>
                <w:rFonts w:ascii="Arial" w:eastAsia="Times New Roman" w:hAnsi="Arial" w:cs="Arial"/>
                <w:color w:val="000000"/>
                <w:sz w:val="20"/>
                <w:szCs w:val="20"/>
              </w:rPr>
              <w:t>Environmental Protection Agency</w:t>
            </w:r>
          </w:p>
        </w:tc>
      </w:tr>
      <w:tr w:rsidR="003D1693" w:rsidRPr="00D95CB7" w:rsidTr="00C5003A">
        <w:trPr>
          <w:trHeight w:val="244"/>
        </w:trPr>
        <w:tc>
          <w:tcPr>
            <w:tcW w:w="1604" w:type="dxa"/>
            <w:tcBorders>
              <w:left w:val="double" w:sz="4" w:space="0" w:color="auto"/>
              <w:bottom w:val="single" w:sz="4" w:space="0" w:color="auto"/>
              <w:right w:val="double" w:sz="4" w:space="0" w:color="auto"/>
            </w:tcBorders>
            <w:shd w:val="clear" w:color="auto" w:fill="D9D9D9"/>
            <w:vAlign w:val="center"/>
          </w:tcPr>
          <w:p w:rsidR="003D1693" w:rsidRPr="00D95CB7" w:rsidRDefault="003D1693" w:rsidP="003D1693">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ESCO ER Certification</w:t>
            </w:r>
          </w:p>
        </w:tc>
        <w:tc>
          <w:tcPr>
            <w:tcW w:w="3121" w:type="dxa"/>
            <w:tcBorders>
              <w:left w:val="double" w:sz="4" w:space="0" w:color="auto"/>
              <w:bottom w:val="single" w:sz="4" w:space="0" w:color="auto"/>
            </w:tcBorders>
            <w:vAlign w:val="center"/>
          </w:tcPr>
          <w:p w:rsidR="003D1693" w:rsidRPr="00D95CB7" w:rsidRDefault="003D1693" w:rsidP="003D1693">
            <w:pPr>
              <w:spacing w:after="0" w:line="240" w:lineRule="auto"/>
              <w:rPr>
                <w:rFonts w:ascii="Arial" w:eastAsia="Times New Roman" w:hAnsi="Arial" w:cs="Arial"/>
                <w:color w:val="000000"/>
                <w:sz w:val="20"/>
                <w:szCs w:val="20"/>
              </w:rPr>
            </w:pPr>
            <w:r w:rsidRPr="00D95CB7">
              <w:rPr>
                <w:rFonts w:ascii="Arial" w:eastAsia="Times New Roman" w:hAnsi="Arial" w:cs="Arial"/>
                <w:color w:val="000000"/>
                <w:sz w:val="20"/>
                <w:szCs w:val="20"/>
              </w:rPr>
              <w:t xml:space="preserve">The </w:t>
            </w:r>
            <w:r>
              <w:rPr>
                <w:rFonts w:ascii="Arial" w:eastAsia="Times New Roman" w:hAnsi="Arial" w:cs="Arial"/>
                <w:color w:val="000000"/>
                <w:sz w:val="20"/>
                <w:szCs w:val="20"/>
              </w:rPr>
              <w:t>ESCO Institute Employment Ready</w:t>
            </w:r>
            <w:r w:rsidRPr="00D95CB7">
              <w:rPr>
                <w:rFonts w:ascii="Arial" w:eastAsia="Times New Roman" w:hAnsi="Arial" w:cs="Arial"/>
                <w:color w:val="000000"/>
                <w:sz w:val="20"/>
                <w:szCs w:val="20"/>
              </w:rPr>
              <w:t xml:space="preserve"> Certification</w:t>
            </w:r>
          </w:p>
        </w:tc>
        <w:tc>
          <w:tcPr>
            <w:tcW w:w="1427" w:type="dxa"/>
            <w:tcBorders>
              <w:bottom w:val="single" w:sz="4" w:space="0" w:color="auto"/>
            </w:tcBorders>
            <w:vAlign w:val="center"/>
          </w:tcPr>
          <w:p w:rsidR="003D1693" w:rsidRPr="00D95CB7" w:rsidRDefault="003D1693" w:rsidP="003D1693">
            <w:pPr>
              <w:spacing w:after="0" w:line="240" w:lineRule="auto"/>
              <w:rPr>
                <w:rFonts w:ascii="Arial" w:eastAsia="Times New Roman" w:hAnsi="Arial" w:cs="Arial"/>
                <w:color w:val="000000"/>
                <w:sz w:val="20"/>
                <w:szCs w:val="20"/>
              </w:rPr>
            </w:pPr>
            <w:r w:rsidRPr="00D95CB7">
              <w:rPr>
                <w:rFonts w:ascii="Arial" w:eastAsia="Times New Roman" w:hAnsi="Arial" w:cs="Arial"/>
                <w:sz w:val="20"/>
                <w:szCs w:val="20"/>
              </w:rPr>
              <w:t>Annual upon inception</w:t>
            </w:r>
          </w:p>
        </w:tc>
        <w:tc>
          <w:tcPr>
            <w:tcW w:w="1427" w:type="dxa"/>
            <w:tcBorders>
              <w:bottom w:val="single" w:sz="4" w:space="0" w:color="auto"/>
            </w:tcBorders>
            <w:vAlign w:val="center"/>
          </w:tcPr>
          <w:p w:rsidR="003D1693" w:rsidRPr="00D95CB7" w:rsidRDefault="003D1693" w:rsidP="003D169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ESCO ER</w:t>
            </w:r>
            <w:r w:rsidRPr="00D95CB7">
              <w:rPr>
                <w:rFonts w:ascii="Arial" w:eastAsia="Times New Roman" w:hAnsi="Arial" w:cs="Arial"/>
                <w:color w:val="000000"/>
                <w:sz w:val="20"/>
                <w:szCs w:val="20"/>
              </w:rPr>
              <w:t xml:space="preserve"> exam results</w:t>
            </w:r>
          </w:p>
        </w:tc>
        <w:tc>
          <w:tcPr>
            <w:tcW w:w="1781" w:type="dxa"/>
            <w:tcBorders>
              <w:bottom w:val="single" w:sz="4" w:space="0" w:color="auto"/>
            </w:tcBorders>
            <w:vAlign w:val="center"/>
          </w:tcPr>
          <w:p w:rsidR="003D1693" w:rsidRPr="00D95CB7" w:rsidRDefault="003D1693" w:rsidP="003D1693">
            <w:pPr>
              <w:spacing w:after="0" w:line="240" w:lineRule="auto"/>
              <w:rPr>
                <w:rFonts w:ascii="Arial" w:eastAsia="Times New Roman" w:hAnsi="Arial" w:cs="Arial"/>
                <w:color w:val="000000"/>
                <w:sz w:val="20"/>
                <w:szCs w:val="20"/>
              </w:rPr>
            </w:pPr>
            <w:r w:rsidRPr="00D95CB7">
              <w:rPr>
                <w:rFonts w:ascii="Arial" w:eastAsia="Times New Roman" w:hAnsi="Arial" w:cs="Arial"/>
                <w:color w:val="000000"/>
                <w:sz w:val="20"/>
                <w:szCs w:val="20"/>
              </w:rPr>
              <w:t>Industry trade association</w:t>
            </w:r>
          </w:p>
        </w:tc>
      </w:tr>
    </w:tbl>
    <w:p w:rsidR="00D95CB7" w:rsidRDefault="00D95CB7" w:rsidP="00D95CB7">
      <w:pPr>
        <w:spacing w:after="0" w:line="240" w:lineRule="auto"/>
        <w:rPr>
          <w:rFonts w:ascii="Times New Roman" w:eastAsia="Times New Roman" w:hAnsi="Times New Roman" w:cs="Times New Roman"/>
          <w:sz w:val="24"/>
          <w:szCs w:val="24"/>
        </w:rPr>
      </w:pPr>
    </w:p>
    <w:p w:rsidR="00115C3A" w:rsidRDefault="00115C3A" w:rsidP="00D95CB7">
      <w:pPr>
        <w:spacing w:after="0" w:line="240" w:lineRule="auto"/>
        <w:rPr>
          <w:rFonts w:ascii="Times New Roman" w:eastAsia="Times New Roman" w:hAnsi="Times New Roman" w:cs="Times New Roman"/>
          <w:sz w:val="24"/>
          <w:szCs w:val="24"/>
        </w:rPr>
      </w:pPr>
    </w:p>
    <w:p w:rsidR="00115C3A" w:rsidRDefault="00115C3A" w:rsidP="00D95CB7">
      <w:pPr>
        <w:spacing w:after="0" w:line="240" w:lineRule="auto"/>
        <w:rPr>
          <w:rFonts w:ascii="Times New Roman" w:eastAsia="Times New Roman" w:hAnsi="Times New Roman" w:cs="Times New Roman"/>
          <w:sz w:val="24"/>
          <w:szCs w:val="24"/>
        </w:rPr>
      </w:pPr>
    </w:p>
    <w:p w:rsidR="00115C3A" w:rsidRDefault="00115C3A" w:rsidP="00D95CB7">
      <w:pPr>
        <w:spacing w:after="0" w:line="240" w:lineRule="auto"/>
        <w:rPr>
          <w:rFonts w:ascii="Times New Roman" w:eastAsia="Times New Roman" w:hAnsi="Times New Roman" w:cs="Times New Roman"/>
          <w:sz w:val="24"/>
          <w:szCs w:val="24"/>
        </w:rPr>
      </w:pPr>
    </w:p>
    <w:p w:rsidR="00115C3A" w:rsidRDefault="00115C3A" w:rsidP="00D95CB7">
      <w:pPr>
        <w:spacing w:after="0" w:line="240" w:lineRule="auto"/>
        <w:rPr>
          <w:rFonts w:ascii="Times New Roman" w:eastAsia="Times New Roman" w:hAnsi="Times New Roman" w:cs="Times New Roman"/>
          <w:sz w:val="24"/>
          <w:szCs w:val="24"/>
        </w:rPr>
      </w:pPr>
    </w:p>
    <w:p w:rsidR="00115C3A" w:rsidRDefault="00115C3A" w:rsidP="00D95CB7">
      <w:pPr>
        <w:spacing w:after="0" w:line="240" w:lineRule="auto"/>
        <w:rPr>
          <w:rFonts w:ascii="Times New Roman" w:eastAsia="Times New Roman" w:hAnsi="Times New Roman" w:cs="Times New Roman"/>
          <w:sz w:val="24"/>
          <w:szCs w:val="24"/>
        </w:rPr>
      </w:pPr>
    </w:p>
    <w:p w:rsidR="00115C3A" w:rsidRDefault="00115C3A" w:rsidP="00D95CB7">
      <w:pPr>
        <w:spacing w:after="0" w:line="240" w:lineRule="auto"/>
        <w:rPr>
          <w:rFonts w:ascii="Times New Roman" w:eastAsia="Times New Roman" w:hAnsi="Times New Roman" w:cs="Times New Roman"/>
          <w:sz w:val="24"/>
          <w:szCs w:val="24"/>
        </w:rPr>
      </w:pPr>
    </w:p>
    <w:p w:rsidR="00115C3A" w:rsidRDefault="00115C3A" w:rsidP="00D95CB7">
      <w:pPr>
        <w:spacing w:after="0" w:line="240" w:lineRule="auto"/>
        <w:rPr>
          <w:rFonts w:ascii="Times New Roman" w:eastAsia="Times New Roman" w:hAnsi="Times New Roman" w:cs="Times New Roman"/>
          <w:sz w:val="24"/>
          <w:szCs w:val="24"/>
        </w:rPr>
      </w:pPr>
    </w:p>
    <w:p w:rsidR="00115C3A" w:rsidRDefault="00115C3A" w:rsidP="00D95CB7">
      <w:pPr>
        <w:spacing w:after="0" w:line="240" w:lineRule="auto"/>
        <w:rPr>
          <w:rFonts w:ascii="Times New Roman" w:eastAsia="Times New Roman" w:hAnsi="Times New Roman" w:cs="Times New Roman"/>
          <w:sz w:val="24"/>
          <w:szCs w:val="24"/>
        </w:rPr>
      </w:pPr>
    </w:p>
    <w:p w:rsidR="00115C3A" w:rsidRDefault="00115C3A" w:rsidP="00D95CB7">
      <w:pPr>
        <w:spacing w:after="0" w:line="240" w:lineRule="auto"/>
        <w:rPr>
          <w:rFonts w:ascii="Times New Roman" w:eastAsia="Times New Roman" w:hAnsi="Times New Roman" w:cs="Times New Roman"/>
          <w:sz w:val="24"/>
          <w:szCs w:val="24"/>
        </w:rPr>
      </w:pPr>
    </w:p>
    <w:p w:rsidR="00115C3A" w:rsidRDefault="00115C3A" w:rsidP="00D95CB7">
      <w:pPr>
        <w:spacing w:after="0" w:line="240" w:lineRule="auto"/>
        <w:rPr>
          <w:rFonts w:ascii="Times New Roman" w:eastAsia="Times New Roman" w:hAnsi="Times New Roman" w:cs="Times New Roman"/>
          <w:sz w:val="24"/>
          <w:szCs w:val="24"/>
        </w:rPr>
      </w:pPr>
    </w:p>
    <w:p w:rsidR="00115C3A" w:rsidRDefault="00115C3A" w:rsidP="00D95CB7">
      <w:pPr>
        <w:spacing w:after="0" w:line="240" w:lineRule="auto"/>
        <w:rPr>
          <w:rFonts w:ascii="Times New Roman" w:eastAsia="Times New Roman" w:hAnsi="Times New Roman" w:cs="Times New Roman"/>
          <w:sz w:val="24"/>
          <w:szCs w:val="24"/>
        </w:rPr>
      </w:pPr>
    </w:p>
    <w:p w:rsidR="00115C3A" w:rsidRDefault="00115C3A" w:rsidP="00D95CB7">
      <w:pPr>
        <w:spacing w:after="0" w:line="240" w:lineRule="auto"/>
        <w:rPr>
          <w:rFonts w:ascii="Times New Roman" w:eastAsia="Times New Roman" w:hAnsi="Times New Roman" w:cs="Times New Roman"/>
          <w:sz w:val="24"/>
          <w:szCs w:val="24"/>
        </w:rPr>
      </w:pPr>
    </w:p>
    <w:p w:rsidR="00115C3A" w:rsidRDefault="00115C3A" w:rsidP="00D95CB7">
      <w:pPr>
        <w:spacing w:after="0" w:line="240" w:lineRule="auto"/>
        <w:rPr>
          <w:rFonts w:ascii="Times New Roman" w:eastAsia="Times New Roman" w:hAnsi="Times New Roman" w:cs="Times New Roman"/>
          <w:sz w:val="24"/>
          <w:szCs w:val="24"/>
        </w:rPr>
      </w:pPr>
    </w:p>
    <w:p w:rsidR="00115C3A" w:rsidRPr="00D95CB7" w:rsidRDefault="00115C3A" w:rsidP="00D95CB7">
      <w:pPr>
        <w:spacing w:after="0" w:line="240" w:lineRule="auto"/>
        <w:rPr>
          <w:rFonts w:ascii="Times New Roman" w:eastAsia="Times New Roman" w:hAnsi="Times New Roman" w:cs="Times New Roman"/>
          <w:sz w:val="24"/>
          <w:szCs w:val="24"/>
        </w:rPr>
      </w:pPr>
    </w:p>
    <w:p w:rsidR="00D95CB7" w:rsidRPr="00D95CB7" w:rsidRDefault="00D95CB7" w:rsidP="00D95CB7">
      <w:pPr>
        <w:keepNext/>
        <w:widowControl w:val="0"/>
        <w:spacing w:after="0" w:line="0" w:lineRule="atLeast"/>
        <w:jc w:val="center"/>
        <w:outlineLvl w:val="0"/>
        <w:rPr>
          <w:rFonts w:ascii="Stylus BT" w:eastAsia="Times New Roman" w:hAnsi="Stylus BT" w:cs="Times New Roman"/>
          <w:b/>
          <w:sz w:val="28"/>
          <w:szCs w:val="20"/>
        </w:rPr>
      </w:pPr>
      <w:bookmarkStart w:id="25" w:name="_Toc40852030"/>
      <w:bookmarkStart w:id="26" w:name="_Toc336350970"/>
      <w:bookmarkStart w:id="27" w:name="_Toc469049768"/>
      <w:r w:rsidRPr="00D95CB7">
        <w:rPr>
          <w:rFonts w:ascii="Stylus BT" w:eastAsia="Times New Roman" w:hAnsi="Stylus BT" w:cs="Times New Roman"/>
          <w:b/>
          <w:sz w:val="28"/>
          <w:szCs w:val="20"/>
        </w:rPr>
        <w:lastRenderedPageBreak/>
        <w:t>Table 2</w:t>
      </w:r>
      <w:bookmarkEnd w:id="25"/>
      <w:bookmarkEnd w:id="26"/>
      <w:bookmarkEnd w:id="27"/>
    </w:p>
    <w:p w:rsidR="00D95CB7" w:rsidRPr="00D95CB7" w:rsidRDefault="00D95CB7" w:rsidP="00D95CB7">
      <w:pPr>
        <w:keepNext/>
        <w:spacing w:after="0" w:line="240" w:lineRule="auto"/>
        <w:ind w:left="720"/>
        <w:jc w:val="center"/>
        <w:outlineLvl w:val="3"/>
        <w:rPr>
          <w:rFonts w:ascii="Times New Roman" w:eastAsia="Times New Roman" w:hAnsi="Times New Roman" w:cs="Times New Roman"/>
          <w:b/>
          <w:bCs/>
          <w:sz w:val="24"/>
          <w:szCs w:val="24"/>
          <w:u w:val="single"/>
        </w:rPr>
      </w:pPr>
      <w:r w:rsidRPr="00D95CB7">
        <w:rPr>
          <w:rFonts w:ascii="Times New Roman" w:eastAsia="Times New Roman" w:hAnsi="Times New Roman" w:cs="Times New Roman"/>
          <w:b/>
          <w:bCs/>
          <w:sz w:val="24"/>
          <w:szCs w:val="24"/>
          <w:u w:val="single"/>
        </w:rPr>
        <w:t>Association of Assessment Tools to Program Objectives/Outcomes</w:t>
      </w:r>
    </w:p>
    <w:p w:rsidR="00D95CB7" w:rsidRPr="00D95CB7" w:rsidRDefault="00D95CB7" w:rsidP="00D95CB7">
      <w:pPr>
        <w:spacing w:after="0" w:line="240" w:lineRule="auto"/>
        <w:rPr>
          <w:rFonts w:ascii="Times New Roman" w:eastAsia="Times New Roman" w:hAnsi="Times New Roman" w:cs="Times New Roman"/>
          <w:sz w:val="24"/>
          <w:szCs w:val="24"/>
        </w:rPr>
      </w:pPr>
    </w:p>
    <w:tbl>
      <w:tblPr>
        <w:tblW w:w="712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125"/>
        <w:gridCol w:w="720"/>
        <w:gridCol w:w="720"/>
        <w:gridCol w:w="720"/>
        <w:gridCol w:w="842"/>
      </w:tblGrid>
      <w:tr w:rsidR="00D95CB7" w:rsidRPr="00D95CB7" w:rsidTr="00C5003A">
        <w:trPr>
          <w:cantSplit/>
          <w:trHeight w:val="1317"/>
          <w:tblHeader/>
          <w:jc w:val="center"/>
        </w:trPr>
        <w:tc>
          <w:tcPr>
            <w:tcW w:w="4125" w:type="dxa"/>
            <w:tcBorders>
              <w:top w:val="nil"/>
              <w:left w:val="nil"/>
              <w:bottom w:val="double" w:sz="4" w:space="0" w:color="auto"/>
              <w:right w:val="double" w:sz="4" w:space="0" w:color="auto"/>
            </w:tcBorders>
          </w:tcPr>
          <w:p w:rsidR="00D95CB7" w:rsidRPr="00D95CB7" w:rsidRDefault="00D95CB7" w:rsidP="00D95CB7">
            <w:pPr>
              <w:spacing w:after="0" w:line="240" w:lineRule="auto"/>
              <w:rPr>
                <w:rFonts w:ascii="Times New Roman" w:eastAsia="Times New Roman" w:hAnsi="Times New Roman" w:cs="Times New Roman"/>
                <w:sz w:val="24"/>
                <w:szCs w:val="24"/>
              </w:rPr>
            </w:pPr>
          </w:p>
        </w:tc>
        <w:tc>
          <w:tcPr>
            <w:tcW w:w="720" w:type="dxa"/>
            <w:tcBorders>
              <w:top w:val="double" w:sz="4" w:space="0" w:color="auto"/>
              <w:left w:val="double" w:sz="4" w:space="0" w:color="auto"/>
              <w:bottom w:val="double" w:sz="4" w:space="0" w:color="auto"/>
              <w:right w:val="double" w:sz="4" w:space="0" w:color="auto"/>
            </w:tcBorders>
            <w:shd w:val="clear" w:color="auto" w:fill="D9D9D9"/>
            <w:textDirection w:val="btLr"/>
          </w:tcPr>
          <w:p w:rsidR="00D95CB7" w:rsidRPr="00D95CB7" w:rsidRDefault="00D95CB7" w:rsidP="00D95CB7">
            <w:pPr>
              <w:spacing w:after="0" w:line="240" w:lineRule="auto"/>
              <w:ind w:left="113" w:right="113"/>
              <w:jc w:val="center"/>
              <w:rPr>
                <w:rFonts w:ascii="Arial" w:eastAsia="Times New Roman" w:hAnsi="Arial" w:cs="Arial"/>
                <w:sz w:val="20"/>
                <w:szCs w:val="20"/>
              </w:rPr>
            </w:pPr>
            <w:r w:rsidRPr="00D95CB7">
              <w:rPr>
                <w:rFonts w:ascii="Arial" w:eastAsia="Times New Roman" w:hAnsi="Arial" w:cs="Arial"/>
                <w:sz w:val="20"/>
                <w:szCs w:val="20"/>
              </w:rPr>
              <w:t>Laboratory project</w:t>
            </w:r>
          </w:p>
        </w:tc>
        <w:tc>
          <w:tcPr>
            <w:tcW w:w="720" w:type="dxa"/>
            <w:tcBorders>
              <w:top w:val="double" w:sz="4" w:space="0" w:color="auto"/>
              <w:left w:val="double" w:sz="4" w:space="0" w:color="auto"/>
              <w:bottom w:val="double" w:sz="4" w:space="0" w:color="auto"/>
              <w:right w:val="double" w:sz="4" w:space="0" w:color="auto"/>
            </w:tcBorders>
            <w:shd w:val="clear" w:color="auto" w:fill="D9D9D9"/>
            <w:textDirection w:val="btLr"/>
          </w:tcPr>
          <w:p w:rsidR="00D95CB7" w:rsidRPr="00D95CB7" w:rsidRDefault="00D95CB7" w:rsidP="00D95CB7">
            <w:pPr>
              <w:spacing w:after="0" w:line="240" w:lineRule="auto"/>
              <w:ind w:left="113" w:right="113"/>
              <w:jc w:val="center"/>
              <w:rPr>
                <w:rFonts w:ascii="Times New Roman" w:eastAsia="Times New Roman" w:hAnsi="Times New Roman" w:cs="Times New Roman"/>
                <w:sz w:val="24"/>
                <w:szCs w:val="24"/>
              </w:rPr>
            </w:pPr>
            <w:r w:rsidRPr="00D95CB7">
              <w:rPr>
                <w:rFonts w:ascii="Arial" w:eastAsia="Times New Roman" w:hAnsi="Arial" w:cs="Arial"/>
                <w:sz w:val="20"/>
                <w:szCs w:val="20"/>
              </w:rPr>
              <w:t>Pre/Post tests</w:t>
            </w:r>
          </w:p>
        </w:tc>
        <w:tc>
          <w:tcPr>
            <w:tcW w:w="720" w:type="dxa"/>
            <w:tcBorders>
              <w:top w:val="double" w:sz="4" w:space="0" w:color="auto"/>
              <w:left w:val="double" w:sz="4" w:space="0" w:color="auto"/>
              <w:bottom w:val="double" w:sz="4" w:space="0" w:color="auto"/>
              <w:right w:val="double" w:sz="4" w:space="0" w:color="auto"/>
            </w:tcBorders>
            <w:shd w:val="clear" w:color="auto" w:fill="D9D9D9"/>
            <w:textDirection w:val="btLr"/>
          </w:tcPr>
          <w:p w:rsidR="00D95CB7" w:rsidRPr="00D95CB7" w:rsidRDefault="00D95CB7" w:rsidP="00D95CB7">
            <w:pPr>
              <w:spacing w:after="0" w:line="240" w:lineRule="auto"/>
              <w:ind w:left="113" w:right="113"/>
              <w:jc w:val="center"/>
              <w:rPr>
                <w:rFonts w:ascii="Times New Roman" w:eastAsia="Times New Roman" w:hAnsi="Times New Roman" w:cs="Times New Roman"/>
                <w:sz w:val="24"/>
                <w:szCs w:val="24"/>
              </w:rPr>
            </w:pPr>
            <w:r w:rsidRPr="00D95CB7">
              <w:rPr>
                <w:rFonts w:ascii="Arial" w:eastAsia="Times New Roman" w:hAnsi="Arial" w:cs="Arial"/>
                <w:sz w:val="20"/>
                <w:szCs w:val="20"/>
              </w:rPr>
              <w:t>EPA Certification</w:t>
            </w:r>
          </w:p>
        </w:tc>
        <w:tc>
          <w:tcPr>
            <w:tcW w:w="842" w:type="dxa"/>
            <w:tcBorders>
              <w:top w:val="double" w:sz="4" w:space="0" w:color="auto"/>
              <w:left w:val="double" w:sz="4" w:space="0" w:color="auto"/>
              <w:bottom w:val="double" w:sz="4" w:space="0" w:color="auto"/>
              <w:right w:val="double" w:sz="4" w:space="0" w:color="auto"/>
            </w:tcBorders>
            <w:shd w:val="clear" w:color="auto" w:fill="D9D9D9"/>
            <w:textDirection w:val="btLr"/>
          </w:tcPr>
          <w:p w:rsidR="00D95CB7" w:rsidRPr="00D95CB7" w:rsidRDefault="00115C3A" w:rsidP="00D95CB7">
            <w:pPr>
              <w:spacing w:after="0" w:line="240" w:lineRule="auto"/>
              <w:ind w:left="113" w:right="113"/>
              <w:jc w:val="center"/>
              <w:rPr>
                <w:rFonts w:ascii="Arial" w:eastAsia="Times New Roman" w:hAnsi="Arial" w:cs="Arial"/>
                <w:sz w:val="20"/>
                <w:szCs w:val="20"/>
              </w:rPr>
            </w:pPr>
            <w:r>
              <w:rPr>
                <w:rFonts w:ascii="Arial" w:eastAsia="Times New Roman" w:hAnsi="Arial" w:cs="Arial"/>
                <w:sz w:val="20"/>
                <w:szCs w:val="20"/>
              </w:rPr>
              <w:t>EXSCO ER</w:t>
            </w:r>
          </w:p>
          <w:p w:rsidR="00D95CB7" w:rsidRPr="00D95CB7" w:rsidRDefault="00D95CB7" w:rsidP="00D95CB7">
            <w:pPr>
              <w:spacing w:after="0" w:line="240" w:lineRule="auto"/>
              <w:ind w:left="113" w:right="113"/>
              <w:jc w:val="center"/>
              <w:rPr>
                <w:rFonts w:ascii="Times New Roman" w:eastAsia="Times New Roman" w:hAnsi="Times New Roman" w:cs="Times New Roman"/>
                <w:sz w:val="24"/>
                <w:szCs w:val="24"/>
              </w:rPr>
            </w:pPr>
            <w:r w:rsidRPr="00D95CB7">
              <w:rPr>
                <w:rFonts w:ascii="Arial" w:eastAsia="Times New Roman" w:hAnsi="Arial" w:cs="Arial"/>
                <w:sz w:val="20"/>
                <w:szCs w:val="20"/>
              </w:rPr>
              <w:t>exam</w:t>
            </w:r>
          </w:p>
        </w:tc>
      </w:tr>
      <w:tr w:rsidR="00D95CB7" w:rsidRPr="00D95CB7" w:rsidTr="00C5003A">
        <w:trPr>
          <w:trHeight w:val="820"/>
          <w:jc w:val="center"/>
        </w:trPr>
        <w:tc>
          <w:tcPr>
            <w:tcW w:w="4125" w:type="dxa"/>
            <w:tcBorders>
              <w:top w:val="double" w:sz="4" w:space="0" w:color="auto"/>
              <w:left w:val="double" w:sz="4" w:space="0" w:color="auto"/>
              <w:right w:val="double" w:sz="4" w:space="0" w:color="auto"/>
            </w:tcBorders>
            <w:shd w:val="clear" w:color="auto" w:fill="D9D9D9"/>
            <w:vAlign w:val="center"/>
          </w:tcPr>
          <w:p w:rsidR="00D95CB7" w:rsidRPr="00D95CB7" w:rsidRDefault="00D95CB7" w:rsidP="00D95CB7">
            <w:pPr>
              <w:spacing w:after="0" w:line="240" w:lineRule="auto"/>
              <w:ind w:left="360"/>
              <w:rPr>
                <w:rFonts w:ascii="Times New Roman" w:eastAsia="Times New Roman" w:hAnsi="Times New Roman" w:cs="Times New Roman"/>
                <w:sz w:val="20"/>
                <w:szCs w:val="24"/>
              </w:rPr>
            </w:pPr>
            <w:r w:rsidRPr="00D95CB7">
              <w:rPr>
                <w:rFonts w:ascii="Times New Roman" w:eastAsia="Times New Roman" w:hAnsi="Times New Roman" w:cs="Times New Roman"/>
                <w:sz w:val="20"/>
                <w:szCs w:val="24"/>
              </w:rPr>
              <w:t>Apply the fundamental laws of physics related to the Heating, Ventilation, Air Conditioning, and Refrigeration (HVAC/R) industry.</w:t>
            </w:r>
            <w:r w:rsidRPr="00D95CB7">
              <w:rPr>
                <w:rFonts w:ascii="Times New Roman" w:eastAsia="Times New Roman" w:hAnsi="Times New Roman" w:cs="Times New Roman"/>
                <w:sz w:val="24"/>
                <w:szCs w:val="24"/>
              </w:rPr>
              <w:t xml:space="preserve"> </w:t>
            </w:r>
          </w:p>
          <w:p w:rsidR="00D95CB7" w:rsidRPr="00D95CB7" w:rsidRDefault="00D95CB7" w:rsidP="00D95CB7">
            <w:pPr>
              <w:spacing w:after="0" w:line="240" w:lineRule="auto"/>
              <w:rPr>
                <w:rFonts w:ascii="Times New Roman" w:eastAsia="Times New Roman" w:hAnsi="Times New Roman" w:cs="Times New Roman"/>
                <w:sz w:val="24"/>
                <w:szCs w:val="24"/>
              </w:rPr>
            </w:pPr>
          </w:p>
        </w:tc>
        <w:tc>
          <w:tcPr>
            <w:tcW w:w="720" w:type="dxa"/>
            <w:tcBorders>
              <w:top w:val="double" w:sz="4" w:space="0" w:color="auto"/>
              <w:left w:val="double" w:sz="4" w:space="0" w:color="auto"/>
              <w:right w:val="double" w:sz="4" w:space="0" w:color="auto"/>
            </w:tcBorders>
          </w:tcPr>
          <w:p w:rsidR="00D95CB7" w:rsidRPr="00D95CB7" w:rsidRDefault="00D95CB7" w:rsidP="00D95CB7">
            <w:pPr>
              <w:spacing w:after="0" w:line="240" w:lineRule="auto"/>
              <w:jc w:val="center"/>
              <w:rPr>
                <w:rFonts w:ascii="Times New Roman" w:eastAsia="Times New Roman" w:hAnsi="Times New Roman" w:cs="Times New Roman"/>
                <w:sz w:val="24"/>
                <w:szCs w:val="24"/>
              </w:rPr>
            </w:pPr>
          </w:p>
          <w:p w:rsidR="00D95CB7" w:rsidRPr="00D95CB7" w:rsidRDefault="00D95CB7" w:rsidP="006E5A9C">
            <w:pPr>
              <w:spacing w:before="240" w:after="0" w:line="240" w:lineRule="auto"/>
              <w:jc w:val="center"/>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0</w:t>
            </w:r>
          </w:p>
        </w:tc>
        <w:tc>
          <w:tcPr>
            <w:tcW w:w="720" w:type="dxa"/>
            <w:tcBorders>
              <w:top w:val="double" w:sz="4" w:space="0" w:color="auto"/>
              <w:left w:val="double" w:sz="4" w:space="0" w:color="auto"/>
              <w:right w:val="double" w:sz="4" w:space="0" w:color="auto"/>
            </w:tcBorders>
            <w:vAlign w:val="center"/>
          </w:tcPr>
          <w:p w:rsidR="00D95CB7" w:rsidRPr="00D95CB7" w:rsidRDefault="00D95CB7" w:rsidP="00D95CB7">
            <w:pPr>
              <w:spacing w:after="0" w:line="240" w:lineRule="auto"/>
              <w:jc w:val="center"/>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1</w:t>
            </w:r>
          </w:p>
        </w:tc>
        <w:tc>
          <w:tcPr>
            <w:tcW w:w="720" w:type="dxa"/>
            <w:tcBorders>
              <w:top w:val="double" w:sz="4" w:space="0" w:color="auto"/>
              <w:left w:val="double" w:sz="4" w:space="0" w:color="auto"/>
              <w:right w:val="double" w:sz="4" w:space="0" w:color="auto"/>
            </w:tcBorders>
            <w:vAlign w:val="center"/>
          </w:tcPr>
          <w:p w:rsidR="00D95CB7" w:rsidRPr="00D95CB7" w:rsidRDefault="00D95CB7" w:rsidP="00D95CB7">
            <w:pPr>
              <w:spacing w:after="0" w:line="240" w:lineRule="auto"/>
              <w:jc w:val="center"/>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0</w:t>
            </w:r>
          </w:p>
        </w:tc>
        <w:tc>
          <w:tcPr>
            <w:tcW w:w="842" w:type="dxa"/>
            <w:tcBorders>
              <w:top w:val="double" w:sz="4" w:space="0" w:color="auto"/>
              <w:left w:val="double" w:sz="4" w:space="0" w:color="auto"/>
              <w:right w:val="double" w:sz="4" w:space="0" w:color="auto"/>
            </w:tcBorders>
            <w:vAlign w:val="center"/>
          </w:tcPr>
          <w:p w:rsidR="00D95CB7" w:rsidRPr="00D95CB7" w:rsidRDefault="00D95CB7" w:rsidP="00D95CB7">
            <w:pPr>
              <w:spacing w:after="0" w:line="240" w:lineRule="auto"/>
              <w:jc w:val="center"/>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1</w:t>
            </w:r>
          </w:p>
        </w:tc>
      </w:tr>
      <w:tr w:rsidR="00D95CB7" w:rsidRPr="00D95CB7" w:rsidTr="00C5003A">
        <w:trPr>
          <w:trHeight w:val="820"/>
          <w:jc w:val="center"/>
        </w:trPr>
        <w:tc>
          <w:tcPr>
            <w:tcW w:w="4125" w:type="dxa"/>
            <w:tcBorders>
              <w:left w:val="double" w:sz="4" w:space="0" w:color="auto"/>
              <w:right w:val="double" w:sz="4" w:space="0" w:color="auto"/>
            </w:tcBorders>
            <w:shd w:val="clear" w:color="auto" w:fill="D9D9D9"/>
            <w:vAlign w:val="center"/>
          </w:tcPr>
          <w:p w:rsidR="00D95CB7" w:rsidRPr="00D95CB7" w:rsidRDefault="00D95CB7" w:rsidP="00D95CB7">
            <w:pPr>
              <w:spacing w:after="0" w:line="240" w:lineRule="auto"/>
              <w:ind w:left="360"/>
              <w:rPr>
                <w:rFonts w:ascii="Times New Roman" w:eastAsia="Times New Roman" w:hAnsi="Times New Roman" w:cs="Times New Roman"/>
                <w:sz w:val="20"/>
                <w:szCs w:val="24"/>
              </w:rPr>
            </w:pPr>
            <w:r w:rsidRPr="00D95CB7">
              <w:rPr>
                <w:rFonts w:ascii="Times New Roman" w:eastAsia="Times New Roman" w:hAnsi="Times New Roman" w:cs="Times New Roman"/>
                <w:sz w:val="20"/>
                <w:szCs w:val="24"/>
              </w:rPr>
              <w:t>Understand and describe the function of individual components that make up HVAC/R systems.</w:t>
            </w:r>
            <w:r w:rsidRPr="00D95CB7">
              <w:rPr>
                <w:rFonts w:ascii="Times New Roman" w:eastAsia="Times New Roman" w:hAnsi="Times New Roman" w:cs="Times New Roman"/>
                <w:sz w:val="24"/>
                <w:szCs w:val="24"/>
              </w:rPr>
              <w:t xml:space="preserve"> </w:t>
            </w:r>
          </w:p>
          <w:p w:rsidR="00D95CB7" w:rsidRPr="00D95CB7" w:rsidRDefault="00D95CB7" w:rsidP="00D95CB7">
            <w:pPr>
              <w:spacing w:after="0" w:line="240" w:lineRule="auto"/>
              <w:rPr>
                <w:rFonts w:ascii="Times New Roman" w:eastAsia="Times New Roman" w:hAnsi="Times New Roman" w:cs="Times New Roman"/>
                <w:sz w:val="24"/>
                <w:szCs w:val="24"/>
              </w:rPr>
            </w:pPr>
          </w:p>
        </w:tc>
        <w:tc>
          <w:tcPr>
            <w:tcW w:w="720" w:type="dxa"/>
            <w:tcBorders>
              <w:left w:val="double" w:sz="4" w:space="0" w:color="auto"/>
              <w:right w:val="double" w:sz="4" w:space="0" w:color="auto"/>
            </w:tcBorders>
          </w:tcPr>
          <w:p w:rsidR="00D95CB7" w:rsidRPr="00D95CB7" w:rsidRDefault="00D95CB7" w:rsidP="00D95CB7">
            <w:pPr>
              <w:spacing w:after="0" w:line="276" w:lineRule="auto"/>
              <w:jc w:val="center"/>
              <w:rPr>
                <w:rFonts w:ascii="Times New Roman" w:eastAsia="Times New Roman" w:hAnsi="Times New Roman" w:cs="Times New Roman"/>
                <w:sz w:val="24"/>
                <w:szCs w:val="24"/>
              </w:rPr>
            </w:pPr>
          </w:p>
          <w:p w:rsidR="00D95CB7" w:rsidRPr="00D95CB7" w:rsidRDefault="00D95CB7" w:rsidP="00D95CB7">
            <w:pPr>
              <w:spacing w:after="0" w:line="276" w:lineRule="auto"/>
              <w:jc w:val="center"/>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0</w:t>
            </w:r>
          </w:p>
        </w:tc>
        <w:tc>
          <w:tcPr>
            <w:tcW w:w="720" w:type="dxa"/>
            <w:tcBorders>
              <w:left w:val="double" w:sz="4" w:space="0" w:color="auto"/>
              <w:right w:val="double" w:sz="4" w:space="0" w:color="auto"/>
            </w:tcBorders>
            <w:vAlign w:val="center"/>
          </w:tcPr>
          <w:p w:rsidR="00D95CB7" w:rsidRPr="00D95CB7" w:rsidRDefault="00D95CB7" w:rsidP="00D95CB7">
            <w:pPr>
              <w:spacing w:after="0" w:line="240" w:lineRule="auto"/>
              <w:jc w:val="center"/>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1</w:t>
            </w:r>
          </w:p>
        </w:tc>
        <w:tc>
          <w:tcPr>
            <w:tcW w:w="720" w:type="dxa"/>
            <w:tcBorders>
              <w:left w:val="double" w:sz="4" w:space="0" w:color="auto"/>
              <w:right w:val="double" w:sz="4" w:space="0" w:color="auto"/>
            </w:tcBorders>
            <w:vAlign w:val="center"/>
          </w:tcPr>
          <w:p w:rsidR="00D95CB7" w:rsidRPr="00D95CB7" w:rsidRDefault="00D95CB7" w:rsidP="00D95CB7">
            <w:pPr>
              <w:spacing w:after="0" w:line="240" w:lineRule="auto"/>
              <w:jc w:val="center"/>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1</w:t>
            </w:r>
          </w:p>
        </w:tc>
        <w:tc>
          <w:tcPr>
            <w:tcW w:w="842" w:type="dxa"/>
            <w:tcBorders>
              <w:left w:val="double" w:sz="4" w:space="0" w:color="auto"/>
              <w:right w:val="double" w:sz="4" w:space="0" w:color="auto"/>
            </w:tcBorders>
            <w:vAlign w:val="center"/>
          </w:tcPr>
          <w:p w:rsidR="00D95CB7" w:rsidRPr="00D95CB7" w:rsidRDefault="00D95CB7" w:rsidP="00D95CB7">
            <w:pPr>
              <w:spacing w:after="0" w:line="240" w:lineRule="auto"/>
              <w:jc w:val="center"/>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1</w:t>
            </w:r>
          </w:p>
        </w:tc>
      </w:tr>
      <w:tr w:rsidR="00D95CB7" w:rsidRPr="00D95CB7" w:rsidTr="00C5003A">
        <w:trPr>
          <w:trHeight w:val="820"/>
          <w:jc w:val="center"/>
        </w:trPr>
        <w:tc>
          <w:tcPr>
            <w:tcW w:w="4125" w:type="dxa"/>
            <w:tcBorders>
              <w:left w:val="double" w:sz="4" w:space="0" w:color="auto"/>
              <w:right w:val="double" w:sz="4" w:space="0" w:color="auto"/>
            </w:tcBorders>
            <w:shd w:val="clear" w:color="auto" w:fill="D9D9D9"/>
            <w:vAlign w:val="center"/>
          </w:tcPr>
          <w:p w:rsidR="00D95CB7" w:rsidRPr="00D95CB7" w:rsidRDefault="00D95CB7" w:rsidP="00D95CB7">
            <w:pPr>
              <w:spacing w:after="0" w:line="240" w:lineRule="auto"/>
              <w:ind w:left="360"/>
              <w:rPr>
                <w:rFonts w:ascii="Times New Roman" w:eastAsia="Times New Roman" w:hAnsi="Times New Roman" w:cs="Times New Roman"/>
                <w:sz w:val="20"/>
                <w:szCs w:val="24"/>
              </w:rPr>
            </w:pPr>
            <w:r w:rsidRPr="00D95CB7">
              <w:rPr>
                <w:rFonts w:ascii="Times New Roman" w:eastAsia="Times New Roman" w:hAnsi="Times New Roman" w:cs="Times New Roman"/>
                <w:sz w:val="20"/>
                <w:szCs w:val="24"/>
              </w:rPr>
              <w:t>Work safely with tools, torches, electricity, refrigerants, heating fuels, and other equipment and material associated with HVAC/R work.</w:t>
            </w:r>
            <w:r w:rsidRPr="00D95CB7">
              <w:rPr>
                <w:rFonts w:ascii="Times New Roman" w:eastAsia="Times New Roman" w:hAnsi="Times New Roman" w:cs="Times New Roman"/>
                <w:sz w:val="24"/>
                <w:szCs w:val="24"/>
              </w:rPr>
              <w:t xml:space="preserve"> </w:t>
            </w:r>
          </w:p>
          <w:p w:rsidR="00D95CB7" w:rsidRPr="00D95CB7" w:rsidRDefault="00D95CB7" w:rsidP="00D95CB7">
            <w:pPr>
              <w:spacing w:after="0" w:line="240" w:lineRule="auto"/>
              <w:rPr>
                <w:rFonts w:ascii="Times New Roman" w:eastAsia="Times New Roman" w:hAnsi="Times New Roman" w:cs="Times New Roman"/>
                <w:sz w:val="24"/>
                <w:szCs w:val="24"/>
              </w:rPr>
            </w:pPr>
          </w:p>
        </w:tc>
        <w:tc>
          <w:tcPr>
            <w:tcW w:w="720" w:type="dxa"/>
            <w:tcBorders>
              <w:left w:val="double" w:sz="4" w:space="0" w:color="auto"/>
              <w:right w:val="double" w:sz="4" w:space="0" w:color="auto"/>
            </w:tcBorders>
          </w:tcPr>
          <w:p w:rsidR="00D95CB7" w:rsidRPr="00D95CB7" w:rsidRDefault="00D95CB7" w:rsidP="00D95CB7">
            <w:pPr>
              <w:spacing w:after="0" w:line="360" w:lineRule="auto"/>
              <w:rPr>
                <w:rFonts w:ascii="Times New Roman" w:eastAsia="Times New Roman" w:hAnsi="Times New Roman" w:cs="Times New Roman"/>
                <w:sz w:val="24"/>
                <w:szCs w:val="24"/>
              </w:rPr>
            </w:pPr>
          </w:p>
          <w:p w:rsidR="00D95CB7" w:rsidRPr="00D95CB7" w:rsidRDefault="00D95CB7" w:rsidP="00D95CB7">
            <w:pPr>
              <w:spacing w:after="0" w:line="360" w:lineRule="auto"/>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 xml:space="preserve">   1</w:t>
            </w:r>
          </w:p>
        </w:tc>
        <w:tc>
          <w:tcPr>
            <w:tcW w:w="720" w:type="dxa"/>
            <w:tcBorders>
              <w:left w:val="double" w:sz="4" w:space="0" w:color="auto"/>
              <w:right w:val="double" w:sz="4" w:space="0" w:color="auto"/>
            </w:tcBorders>
            <w:vAlign w:val="center"/>
          </w:tcPr>
          <w:p w:rsidR="00D95CB7" w:rsidRPr="00D95CB7" w:rsidRDefault="00D95CB7" w:rsidP="00D95CB7">
            <w:pPr>
              <w:spacing w:after="0" w:line="240" w:lineRule="auto"/>
              <w:jc w:val="center"/>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1</w:t>
            </w:r>
          </w:p>
        </w:tc>
        <w:tc>
          <w:tcPr>
            <w:tcW w:w="720" w:type="dxa"/>
            <w:tcBorders>
              <w:left w:val="double" w:sz="4" w:space="0" w:color="auto"/>
              <w:right w:val="double" w:sz="4" w:space="0" w:color="auto"/>
            </w:tcBorders>
            <w:vAlign w:val="center"/>
          </w:tcPr>
          <w:p w:rsidR="00D95CB7" w:rsidRPr="00D95CB7" w:rsidRDefault="00D95CB7" w:rsidP="00D95CB7">
            <w:pPr>
              <w:spacing w:after="0" w:line="240" w:lineRule="auto"/>
              <w:jc w:val="center"/>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1</w:t>
            </w:r>
          </w:p>
        </w:tc>
        <w:tc>
          <w:tcPr>
            <w:tcW w:w="842" w:type="dxa"/>
            <w:tcBorders>
              <w:left w:val="double" w:sz="4" w:space="0" w:color="auto"/>
              <w:right w:val="double" w:sz="4" w:space="0" w:color="auto"/>
            </w:tcBorders>
            <w:vAlign w:val="center"/>
          </w:tcPr>
          <w:p w:rsidR="00D95CB7" w:rsidRPr="00D95CB7" w:rsidRDefault="00D95CB7" w:rsidP="00D95CB7">
            <w:pPr>
              <w:spacing w:after="0" w:line="240" w:lineRule="auto"/>
              <w:jc w:val="center"/>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1</w:t>
            </w:r>
          </w:p>
        </w:tc>
      </w:tr>
      <w:tr w:rsidR="00D95CB7" w:rsidRPr="00D95CB7" w:rsidTr="00115C3A">
        <w:trPr>
          <w:trHeight w:val="867"/>
          <w:jc w:val="center"/>
        </w:trPr>
        <w:tc>
          <w:tcPr>
            <w:tcW w:w="4125" w:type="dxa"/>
            <w:tcBorders>
              <w:left w:val="double" w:sz="4" w:space="0" w:color="auto"/>
              <w:right w:val="double" w:sz="4" w:space="0" w:color="auto"/>
            </w:tcBorders>
            <w:shd w:val="clear" w:color="auto" w:fill="D9D9D9"/>
            <w:vAlign w:val="center"/>
          </w:tcPr>
          <w:p w:rsidR="00D95CB7" w:rsidRPr="00D95CB7" w:rsidRDefault="00D95CB7" w:rsidP="00D95CB7">
            <w:pPr>
              <w:spacing w:after="0" w:line="240" w:lineRule="auto"/>
              <w:ind w:left="360"/>
              <w:rPr>
                <w:rFonts w:ascii="Times New Roman" w:eastAsia="Times New Roman" w:hAnsi="Times New Roman" w:cs="Times New Roman"/>
                <w:sz w:val="20"/>
                <w:szCs w:val="24"/>
              </w:rPr>
            </w:pPr>
            <w:r w:rsidRPr="00D95CB7">
              <w:rPr>
                <w:rFonts w:ascii="Times New Roman" w:eastAsia="Times New Roman" w:hAnsi="Times New Roman" w:cs="Times New Roman"/>
                <w:sz w:val="20"/>
                <w:szCs w:val="24"/>
              </w:rPr>
              <w:t>Follow work practices that are environmentally responsible.</w:t>
            </w:r>
            <w:r w:rsidRPr="00D95CB7">
              <w:rPr>
                <w:rFonts w:ascii="Times New Roman" w:eastAsia="Times New Roman" w:hAnsi="Times New Roman" w:cs="Times New Roman"/>
                <w:sz w:val="24"/>
                <w:szCs w:val="24"/>
              </w:rPr>
              <w:t xml:space="preserve"> </w:t>
            </w:r>
          </w:p>
          <w:p w:rsidR="00D95CB7" w:rsidRPr="00D95CB7" w:rsidRDefault="00D95CB7" w:rsidP="00D95CB7">
            <w:pPr>
              <w:spacing w:after="0" w:line="240" w:lineRule="auto"/>
              <w:rPr>
                <w:rFonts w:ascii="Times New Roman" w:eastAsia="Times New Roman" w:hAnsi="Times New Roman" w:cs="Times New Roman"/>
                <w:sz w:val="24"/>
                <w:szCs w:val="24"/>
              </w:rPr>
            </w:pPr>
          </w:p>
        </w:tc>
        <w:tc>
          <w:tcPr>
            <w:tcW w:w="720" w:type="dxa"/>
            <w:tcBorders>
              <w:left w:val="double" w:sz="4" w:space="0" w:color="auto"/>
              <w:right w:val="double" w:sz="4" w:space="0" w:color="auto"/>
            </w:tcBorders>
          </w:tcPr>
          <w:p w:rsidR="00D95CB7" w:rsidRPr="00D95CB7" w:rsidRDefault="00D95CB7" w:rsidP="00D95CB7">
            <w:pPr>
              <w:spacing w:after="0" w:line="240" w:lineRule="auto"/>
              <w:jc w:val="center"/>
              <w:rPr>
                <w:rFonts w:ascii="Times New Roman" w:eastAsia="Times New Roman" w:hAnsi="Times New Roman" w:cs="Times New Roman"/>
                <w:sz w:val="24"/>
                <w:szCs w:val="24"/>
              </w:rPr>
            </w:pPr>
          </w:p>
          <w:p w:rsidR="00D95CB7" w:rsidRPr="00D95CB7" w:rsidRDefault="00D95CB7" w:rsidP="00D95CB7">
            <w:pPr>
              <w:spacing w:after="0" w:line="240" w:lineRule="auto"/>
              <w:jc w:val="center"/>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1</w:t>
            </w:r>
          </w:p>
        </w:tc>
        <w:tc>
          <w:tcPr>
            <w:tcW w:w="720" w:type="dxa"/>
            <w:tcBorders>
              <w:left w:val="double" w:sz="4" w:space="0" w:color="auto"/>
              <w:right w:val="double" w:sz="4" w:space="0" w:color="auto"/>
            </w:tcBorders>
            <w:vAlign w:val="center"/>
          </w:tcPr>
          <w:p w:rsidR="00D95CB7" w:rsidRPr="00D95CB7" w:rsidRDefault="00D95CB7" w:rsidP="00D95CB7">
            <w:pPr>
              <w:spacing w:after="0" w:line="240" w:lineRule="auto"/>
              <w:jc w:val="center"/>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1</w:t>
            </w:r>
          </w:p>
        </w:tc>
        <w:tc>
          <w:tcPr>
            <w:tcW w:w="720" w:type="dxa"/>
            <w:tcBorders>
              <w:left w:val="double" w:sz="4" w:space="0" w:color="auto"/>
              <w:right w:val="double" w:sz="4" w:space="0" w:color="auto"/>
            </w:tcBorders>
            <w:vAlign w:val="center"/>
          </w:tcPr>
          <w:p w:rsidR="00D95CB7" w:rsidRPr="00D95CB7" w:rsidRDefault="00D95CB7" w:rsidP="00D95CB7">
            <w:pPr>
              <w:spacing w:after="0" w:line="240" w:lineRule="auto"/>
              <w:jc w:val="center"/>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1</w:t>
            </w:r>
          </w:p>
        </w:tc>
        <w:tc>
          <w:tcPr>
            <w:tcW w:w="842" w:type="dxa"/>
            <w:tcBorders>
              <w:left w:val="double" w:sz="4" w:space="0" w:color="auto"/>
              <w:right w:val="double" w:sz="4" w:space="0" w:color="auto"/>
            </w:tcBorders>
            <w:vAlign w:val="center"/>
          </w:tcPr>
          <w:p w:rsidR="00D95CB7" w:rsidRPr="00D95CB7" w:rsidRDefault="00D95CB7" w:rsidP="00D95CB7">
            <w:pPr>
              <w:spacing w:after="0" w:line="240" w:lineRule="auto"/>
              <w:jc w:val="center"/>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0</w:t>
            </w:r>
          </w:p>
        </w:tc>
      </w:tr>
      <w:tr w:rsidR="00D95CB7" w:rsidRPr="00D95CB7" w:rsidTr="00C5003A">
        <w:trPr>
          <w:trHeight w:val="820"/>
          <w:jc w:val="center"/>
        </w:trPr>
        <w:tc>
          <w:tcPr>
            <w:tcW w:w="4125" w:type="dxa"/>
            <w:tcBorders>
              <w:left w:val="double" w:sz="4" w:space="0" w:color="auto"/>
              <w:right w:val="double" w:sz="4" w:space="0" w:color="auto"/>
            </w:tcBorders>
            <w:shd w:val="clear" w:color="auto" w:fill="D9D9D9"/>
            <w:vAlign w:val="center"/>
          </w:tcPr>
          <w:p w:rsidR="00D95CB7" w:rsidRPr="00D95CB7" w:rsidRDefault="00D95CB7" w:rsidP="00D95CB7">
            <w:pPr>
              <w:spacing w:after="0" w:line="240" w:lineRule="auto"/>
              <w:ind w:left="360"/>
              <w:rPr>
                <w:rFonts w:ascii="Times New Roman" w:eastAsia="Times New Roman" w:hAnsi="Times New Roman" w:cs="Times New Roman"/>
                <w:sz w:val="20"/>
                <w:szCs w:val="24"/>
              </w:rPr>
            </w:pPr>
            <w:r w:rsidRPr="00D95CB7">
              <w:rPr>
                <w:rFonts w:ascii="Times New Roman" w:eastAsia="Times New Roman" w:hAnsi="Times New Roman" w:cs="Times New Roman"/>
                <w:sz w:val="20"/>
                <w:szCs w:val="24"/>
              </w:rPr>
              <w:t>Systematically troubleshoot HVAC/R systems.</w:t>
            </w:r>
            <w:r w:rsidRPr="00D95CB7">
              <w:rPr>
                <w:rFonts w:ascii="Times New Roman" w:eastAsia="Times New Roman" w:hAnsi="Times New Roman" w:cs="Times New Roman"/>
                <w:sz w:val="24"/>
                <w:szCs w:val="24"/>
              </w:rPr>
              <w:t xml:space="preserve"> </w:t>
            </w:r>
          </w:p>
          <w:p w:rsidR="00D95CB7" w:rsidRPr="00D95CB7" w:rsidRDefault="00D95CB7" w:rsidP="00D95CB7">
            <w:pPr>
              <w:spacing w:after="0" w:line="240" w:lineRule="auto"/>
              <w:rPr>
                <w:rFonts w:ascii="Times New Roman" w:eastAsia="Times New Roman" w:hAnsi="Times New Roman" w:cs="Times New Roman"/>
                <w:sz w:val="24"/>
                <w:szCs w:val="24"/>
              </w:rPr>
            </w:pPr>
          </w:p>
        </w:tc>
        <w:tc>
          <w:tcPr>
            <w:tcW w:w="720" w:type="dxa"/>
            <w:tcBorders>
              <w:left w:val="double" w:sz="4" w:space="0" w:color="auto"/>
              <w:right w:val="double" w:sz="4" w:space="0" w:color="auto"/>
            </w:tcBorders>
          </w:tcPr>
          <w:p w:rsidR="00D95CB7" w:rsidRPr="00D95CB7" w:rsidRDefault="00D95CB7" w:rsidP="00D95CB7">
            <w:pPr>
              <w:spacing w:after="0" w:line="240" w:lineRule="auto"/>
              <w:jc w:val="center"/>
              <w:rPr>
                <w:rFonts w:ascii="Times New Roman" w:eastAsia="Times New Roman" w:hAnsi="Times New Roman" w:cs="Times New Roman"/>
                <w:sz w:val="24"/>
                <w:szCs w:val="24"/>
              </w:rPr>
            </w:pPr>
          </w:p>
          <w:p w:rsidR="00D95CB7" w:rsidRPr="00D95CB7" w:rsidRDefault="00D95CB7" w:rsidP="00D95CB7">
            <w:pPr>
              <w:spacing w:after="0" w:line="240" w:lineRule="auto"/>
              <w:jc w:val="center"/>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0</w:t>
            </w:r>
          </w:p>
        </w:tc>
        <w:tc>
          <w:tcPr>
            <w:tcW w:w="720" w:type="dxa"/>
            <w:tcBorders>
              <w:left w:val="double" w:sz="4" w:space="0" w:color="auto"/>
              <w:right w:val="double" w:sz="4" w:space="0" w:color="auto"/>
            </w:tcBorders>
            <w:vAlign w:val="center"/>
          </w:tcPr>
          <w:p w:rsidR="00D95CB7" w:rsidRPr="00D95CB7" w:rsidRDefault="00D95CB7" w:rsidP="00D95CB7">
            <w:pPr>
              <w:spacing w:after="0" w:line="240" w:lineRule="auto"/>
              <w:jc w:val="center"/>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1</w:t>
            </w:r>
          </w:p>
        </w:tc>
        <w:tc>
          <w:tcPr>
            <w:tcW w:w="720" w:type="dxa"/>
            <w:tcBorders>
              <w:left w:val="double" w:sz="4" w:space="0" w:color="auto"/>
              <w:right w:val="double" w:sz="4" w:space="0" w:color="auto"/>
            </w:tcBorders>
            <w:vAlign w:val="center"/>
          </w:tcPr>
          <w:p w:rsidR="00D95CB7" w:rsidRPr="00D95CB7" w:rsidRDefault="00D95CB7" w:rsidP="00D95CB7">
            <w:pPr>
              <w:spacing w:after="0" w:line="240" w:lineRule="auto"/>
              <w:jc w:val="center"/>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1</w:t>
            </w:r>
          </w:p>
        </w:tc>
        <w:tc>
          <w:tcPr>
            <w:tcW w:w="842" w:type="dxa"/>
            <w:tcBorders>
              <w:left w:val="double" w:sz="4" w:space="0" w:color="auto"/>
              <w:right w:val="double" w:sz="4" w:space="0" w:color="auto"/>
            </w:tcBorders>
            <w:vAlign w:val="center"/>
          </w:tcPr>
          <w:p w:rsidR="00D95CB7" w:rsidRPr="00D95CB7" w:rsidRDefault="00D95CB7" w:rsidP="00D95CB7">
            <w:pPr>
              <w:spacing w:after="0" w:line="240" w:lineRule="auto"/>
              <w:jc w:val="center"/>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1</w:t>
            </w:r>
          </w:p>
        </w:tc>
      </w:tr>
      <w:tr w:rsidR="00D95CB7" w:rsidRPr="00D95CB7" w:rsidTr="00C5003A">
        <w:trPr>
          <w:trHeight w:val="820"/>
          <w:jc w:val="center"/>
        </w:trPr>
        <w:tc>
          <w:tcPr>
            <w:tcW w:w="4125" w:type="dxa"/>
            <w:tcBorders>
              <w:left w:val="double" w:sz="4" w:space="0" w:color="auto"/>
              <w:bottom w:val="double" w:sz="4" w:space="0" w:color="auto"/>
              <w:right w:val="double" w:sz="4" w:space="0" w:color="auto"/>
            </w:tcBorders>
            <w:shd w:val="clear" w:color="auto" w:fill="D9D9D9"/>
            <w:vAlign w:val="center"/>
          </w:tcPr>
          <w:p w:rsidR="00D95CB7" w:rsidRPr="00D95CB7" w:rsidRDefault="00D95CB7" w:rsidP="00D95CB7">
            <w:pPr>
              <w:spacing w:after="0" w:line="240" w:lineRule="auto"/>
              <w:ind w:left="360"/>
              <w:rPr>
                <w:rFonts w:ascii="Times New Roman" w:eastAsia="Times New Roman" w:hAnsi="Times New Roman" w:cs="Times New Roman"/>
                <w:sz w:val="20"/>
                <w:szCs w:val="24"/>
              </w:rPr>
            </w:pPr>
            <w:r w:rsidRPr="00D95CB7">
              <w:rPr>
                <w:rFonts w:ascii="Times New Roman" w:eastAsia="Times New Roman" w:hAnsi="Times New Roman" w:cs="Times New Roman"/>
                <w:sz w:val="20"/>
                <w:szCs w:val="24"/>
              </w:rPr>
              <w:t>Apply municipal, state, and national mechanical codes to decisions involving the design, installation, operation and maintenance of HVAC/R systems.</w:t>
            </w:r>
            <w:r w:rsidRPr="00D95CB7">
              <w:rPr>
                <w:rFonts w:ascii="Times New Roman" w:eastAsia="Times New Roman" w:hAnsi="Times New Roman" w:cs="Times New Roman"/>
                <w:sz w:val="24"/>
                <w:szCs w:val="24"/>
              </w:rPr>
              <w:t xml:space="preserve"> </w:t>
            </w:r>
          </w:p>
          <w:p w:rsidR="00D95CB7" w:rsidRPr="00D95CB7" w:rsidRDefault="00D95CB7" w:rsidP="00D95CB7">
            <w:pPr>
              <w:spacing w:after="0" w:line="240" w:lineRule="auto"/>
              <w:rPr>
                <w:rFonts w:ascii="Times New Roman" w:eastAsia="Times New Roman" w:hAnsi="Times New Roman" w:cs="Times New Roman"/>
                <w:sz w:val="24"/>
                <w:szCs w:val="24"/>
              </w:rPr>
            </w:pPr>
          </w:p>
        </w:tc>
        <w:tc>
          <w:tcPr>
            <w:tcW w:w="720" w:type="dxa"/>
            <w:tcBorders>
              <w:left w:val="double" w:sz="4" w:space="0" w:color="auto"/>
              <w:bottom w:val="double" w:sz="4" w:space="0" w:color="auto"/>
              <w:right w:val="double" w:sz="4" w:space="0" w:color="auto"/>
            </w:tcBorders>
          </w:tcPr>
          <w:p w:rsidR="00D95CB7" w:rsidRPr="00D95CB7" w:rsidRDefault="00D95CB7" w:rsidP="00D95CB7">
            <w:pPr>
              <w:spacing w:after="0" w:line="360" w:lineRule="auto"/>
              <w:rPr>
                <w:rFonts w:ascii="Times New Roman" w:eastAsia="Times New Roman" w:hAnsi="Times New Roman" w:cs="Times New Roman"/>
                <w:sz w:val="24"/>
                <w:szCs w:val="24"/>
              </w:rPr>
            </w:pPr>
          </w:p>
          <w:p w:rsidR="00D95CB7" w:rsidRPr="00D95CB7" w:rsidRDefault="00D95CB7" w:rsidP="00D95CB7">
            <w:pPr>
              <w:spacing w:after="0" w:line="360" w:lineRule="auto"/>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 xml:space="preserve">   1</w:t>
            </w:r>
          </w:p>
        </w:tc>
        <w:tc>
          <w:tcPr>
            <w:tcW w:w="720" w:type="dxa"/>
            <w:tcBorders>
              <w:left w:val="double" w:sz="4" w:space="0" w:color="auto"/>
              <w:bottom w:val="double" w:sz="4" w:space="0" w:color="auto"/>
              <w:right w:val="double" w:sz="4" w:space="0" w:color="auto"/>
            </w:tcBorders>
            <w:vAlign w:val="center"/>
          </w:tcPr>
          <w:p w:rsidR="00D95CB7" w:rsidRPr="00D95CB7" w:rsidRDefault="00D95CB7" w:rsidP="00D95CB7">
            <w:pPr>
              <w:spacing w:after="0" w:line="240" w:lineRule="auto"/>
              <w:jc w:val="center"/>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1</w:t>
            </w:r>
          </w:p>
        </w:tc>
        <w:tc>
          <w:tcPr>
            <w:tcW w:w="720" w:type="dxa"/>
            <w:tcBorders>
              <w:left w:val="double" w:sz="4" w:space="0" w:color="auto"/>
              <w:bottom w:val="double" w:sz="4" w:space="0" w:color="auto"/>
              <w:right w:val="double" w:sz="4" w:space="0" w:color="auto"/>
            </w:tcBorders>
            <w:vAlign w:val="center"/>
          </w:tcPr>
          <w:p w:rsidR="00D95CB7" w:rsidRPr="00D95CB7" w:rsidRDefault="00D95CB7" w:rsidP="00D95CB7">
            <w:pPr>
              <w:spacing w:after="0" w:line="240" w:lineRule="auto"/>
              <w:jc w:val="center"/>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1</w:t>
            </w:r>
          </w:p>
        </w:tc>
        <w:tc>
          <w:tcPr>
            <w:tcW w:w="842" w:type="dxa"/>
            <w:tcBorders>
              <w:left w:val="double" w:sz="4" w:space="0" w:color="auto"/>
              <w:bottom w:val="double" w:sz="4" w:space="0" w:color="auto"/>
              <w:right w:val="double" w:sz="4" w:space="0" w:color="auto"/>
            </w:tcBorders>
            <w:vAlign w:val="center"/>
          </w:tcPr>
          <w:p w:rsidR="00D95CB7" w:rsidRPr="00D95CB7" w:rsidRDefault="00D95CB7" w:rsidP="00D95CB7">
            <w:pPr>
              <w:spacing w:after="0" w:line="240" w:lineRule="auto"/>
              <w:jc w:val="center"/>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1</w:t>
            </w:r>
          </w:p>
        </w:tc>
      </w:tr>
    </w:tbl>
    <w:p w:rsidR="00D95CB7" w:rsidRPr="00D95CB7" w:rsidRDefault="00D95CB7" w:rsidP="00D95CB7">
      <w:pPr>
        <w:spacing w:after="0" w:line="240" w:lineRule="auto"/>
        <w:ind w:left="720" w:firstLine="720"/>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0 = Tool is not used to measure the associated objective.</w:t>
      </w:r>
    </w:p>
    <w:p w:rsidR="00D95CB7" w:rsidRPr="00D95CB7" w:rsidRDefault="00D95CB7" w:rsidP="00D95CB7">
      <w:pPr>
        <w:spacing w:after="0" w:line="240" w:lineRule="auto"/>
        <w:ind w:left="720" w:firstLine="720"/>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1 = Tool is used to measure the associated objective.</w:t>
      </w:r>
    </w:p>
    <w:p w:rsidR="00D95CB7" w:rsidRPr="00D95CB7" w:rsidRDefault="00D95CB7" w:rsidP="00D95CB7">
      <w:pPr>
        <w:spacing w:after="0" w:line="240" w:lineRule="auto"/>
        <w:ind w:left="720" w:firstLine="720"/>
        <w:rPr>
          <w:ins w:id="28" w:author="System Operator" w:date="2003-05-09T14:09:00Z"/>
          <w:rFonts w:ascii="Times New Roman" w:eastAsia="Times New Roman" w:hAnsi="Times New Roman" w:cs="Times New Roman"/>
          <w:sz w:val="24"/>
          <w:szCs w:val="24"/>
        </w:rPr>
        <w:sectPr w:rsidR="00D95CB7" w:rsidRPr="00D95CB7" w:rsidSect="00C5003A">
          <w:footerReference w:type="default" r:id="rId7"/>
          <w:pgSz w:w="12240" w:h="15840" w:code="1"/>
          <w:pgMar w:top="1440" w:right="1440" w:bottom="1440" w:left="1440" w:header="720" w:footer="720" w:gutter="0"/>
          <w:cols w:space="720"/>
          <w:docGrid w:linePitch="360"/>
        </w:sectPr>
      </w:pPr>
    </w:p>
    <w:p w:rsidR="00D95CB7" w:rsidRPr="00D95CB7" w:rsidRDefault="00D95CB7" w:rsidP="00D95CB7">
      <w:pPr>
        <w:spacing w:after="0" w:line="240" w:lineRule="auto"/>
        <w:jc w:val="both"/>
        <w:rPr>
          <w:rFonts w:ascii="Times New Roman" w:eastAsia="Times New Roman" w:hAnsi="Times New Roman" w:cs="Times New Roman"/>
          <w:b/>
          <w:sz w:val="24"/>
          <w:szCs w:val="24"/>
        </w:rPr>
      </w:pPr>
    </w:p>
    <w:p w:rsidR="00D95CB7" w:rsidRPr="00D95CB7" w:rsidRDefault="00D95CB7" w:rsidP="00D95CB7">
      <w:pPr>
        <w:keepNext/>
        <w:widowControl w:val="0"/>
        <w:spacing w:after="0" w:line="0" w:lineRule="atLeast"/>
        <w:jc w:val="center"/>
        <w:outlineLvl w:val="0"/>
        <w:rPr>
          <w:rFonts w:ascii="Stylus BT" w:eastAsia="Times New Roman" w:hAnsi="Stylus BT" w:cs="Times New Roman"/>
          <w:b/>
          <w:sz w:val="28"/>
          <w:szCs w:val="20"/>
        </w:rPr>
      </w:pPr>
      <w:bookmarkStart w:id="29" w:name="_Toc40852031"/>
      <w:bookmarkStart w:id="30" w:name="_Toc336350971"/>
      <w:bookmarkStart w:id="31" w:name="_Toc469049769"/>
      <w:r w:rsidRPr="00D95CB7">
        <w:rPr>
          <w:rFonts w:ascii="Stylus BT" w:eastAsia="Times New Roman" w:hAnsi="Stylus BT" w:cs="Times New Roman"/>
          <w:b/>
          <w:sz w:val="28"/>
          <w:szCs w:val="20"/>
        </w:rPr>
        <w:t>Assessment Implementation &amp; Analysis for Program Improvement</w:t>
      </w:r>
      <w:bookmarkEnd w:id="29"/>
      <w:bookmarkEnd w:id="30"/>
      <w:bookmarkEnd w:id="31"/>
    </w:p>
    <w:p w:rsidR="00D95CB7" w:rsidRPr="00D95CB7" w:rsidRDefault="00D95CB7" w:rsidP="00D95CB7">
      <w:pPr>
        <w:spacing w:after="0" w:line="240" w:lineRule="auto"/>
        <w:rPr>
          <w:rFonts w:ascii="Times New Roman" w:eastAsia="Times New Roman" w:hAnsi="Times New Roman" w:cs="Times New Roman"/>
          <w:sz w:val="24"/>
          <w:szCs w:val="24"/>
        </w:rPr>
      </w:pPr>
    </w:p>
    <w:p w:rsidR="00D95CB7" w:rsidRPr="00D95CB7" w:rsidRDefault="00D95CB7" w:rsidP="00D95CB7">
      <w:pPr>
        <w:tabs>
          <w:tab w:val="left" w:pos="720"/>
        </w:tabs>
        <w:spacing w:before="240" w:after="0" w:line="240" w:lineRule="auto"/>
        <w:ind w:right="576"/>
        <w:jc w:val="both"/>
        <w:rPr>
          <w:rFonts w:ascii="Times New Roman" w:eastAsia="Times New Roman" w:hAnsi="Times New Roman" w:cs="Times New Roman"/>
          <w:b/>
          <w:i/>
          <w:iCs/>
          <w:sz w:val="24"/>
          <w:szCs w:val="24"/>
          <w:u w:val="single"/>
        </w:rPr>
      </w:pPr>
      <w:r w:rsidRPr="00D95CB7">
        <w:rPr>
          <w:rFonts w:ascii="Times New Roman" w:eastAsia="Times New Roman" w:hAnsi="Times New Roman" w:cs="Times New Roman"/>
          <w:b/>
          <w:i/>
          <w:iCs/>
          <w:sz w:val="24"/>
          <w:szCs w:val="24"/>
          <w:u w:val="single"/>
        </w:rPr>
        <w:t>General Implementation Strategy</w:t>
      </w:r>
    </w:p>
    <w:p w:rsidR="00D95CB7" w:rsidRPr="00D95CB7" w:rsidRDefault="00D95CB7" w:rsidP="00D95CB7">
      <w:pPr>
        <w:spacing w:after="0" w:line="240" w:lineRule="auto"/>
        <w:jc w:val="both"/>
        <w:rPr>
          <w:rFonts w:ascii="Times New Roman" w:eastAsia="Times New Roman" w:hAnsi="Times New Roman" w:cs="Times New Roman"/>
          <w:bCs/>
          <w:sz w:val="24"/>
          <w:szCs w:val="24"/>
        </w:rPr>
      </w:pPr>
    </w:p>
    <w:p w:rsidR="00D95CB7" w:rsidRPr="00D95CB7" w:rsidRDefault="00D95CB7" w:rsidP="00D95CB7">
      <w:pPr>
        <w:spacing w:after="0" w:line="240" w:lineRule="auto"/>
        <w:jc w:val="both"/>
        <w:rPr>
          <w:rFonts w:ascii="Times New Roman" w:eastAsia="Times New Roman" w:hAnsi="Times New Roman" w:cs="Times New Roman"/>
          <w:bCs/>
          <w:sz w:val="24"/>
          <w:szCs w:val="24"/>
        </w:rPr>
      </w:pPr>
      <w:r w:rsidRPr="00D95CB7">
        <w:rPr>
          <w:rFonts w:ascii="Times New Roman" w:eastAsia="Times New Roman" w:hAnsi="Times New Roman" w:cs="Times New Roman"/>
          <w:bCs/>
          <w:sz w:val="24"/>
          <w:szCs w:val="24"/>
        </w:rPr>
        <w:t xml:space="preserve">Annually, as soon as the results of the assessment tools are available, the faculty of the R&amp;H program will meet to analyze the data and determine if programmatic changes are in order. After determining what changes, if any, are required, R&amp;H faculty will initiate the process to implement those changes. </w:t>
      </w:r>
    </w:p>
    <w:p w:rsidR="00D95CB7" w:rsidRPr="00D95CB7" w:rsidRDefault="00D95CB7" w:rsidP="00D95CB7">
      <w:pPr>
        <w:tabs>
          <w:tab w:val="left" w:pos="720"/>
        </w:tabs>
        <w:spacing w:before="240" w:after="0" w:line="240" w:lineRule="auto"/>
        <w:ind w:right="576"/>
        <w:jc w:val="both"/>
        <w:rPr>
          <w:rFonts w:ascii="Times New Roman" w:eastAsia="Times New Roman" w:hAnsi="Times New Roman" w:cs="Times New Roman"/>
          <w:b/>
          <w:i/>
          <w:iCs/>
          <w:sz w:val="24"/>
          <w:szCs w:val="24"/>
          <w:u w:val="single"/>
        </w:rPr>
      </w:pPr>
      <w:r w:rsidRPr="00D95CB7">
        <w:rPr>
          <w:rFonts w:ascii="Times New Roman" w:eastAsia="Times New Roman" w:hAnsi="Times New Roman" w:cs="Times New Roman"/>
          <w:b/>
          <w:i/>
          <w:iCs/>
          <w:sz w:val="24"/>
          <w:szCs w:val="24"/>
          <w:u w:val="single"/>
        </w:rPr>
        <w:t>Method of Data Analysis and Formulation of Recommendations for Program Improvement</w:t>
      </w:r>
    </w:p>
    <w:p w:rsidR="00D95CB7" w:rsidRPr="00D95CB7" w:rsidRDefault="00D95CB7" w:rsidP="00D95CB7">
      <w:pPr>
        <w:spacing w:after="0" w:line="240" w:lineRule="auto"/>
        <w:jc w:val="both"/>
        <w:rPr>
          <w:rFonts w:ascii="Times New Roman" w:eastAsia="Times New Roman" w:hAnsi="Times New Roman" w:cs="Times New Roman"/>
          <w:sz w:val="24"/>
          <w:szCs w:val="24"/>
        </w:rPr>
      </w:pPr>
    </w:p>
    <w:p w:rsidR="00D95CB7" w:rsidRDefault="00D95CB7" w:rsidP="00D95CB7">
      <w:pPr>
        <w:spacing w:after="0" w:line="240" w:lineRule="auto"/>
        <w:ind w:firstLine="720"/>
        <w:jc w:val="both"/>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Program Faculty will meet at least once a year to review the data collected by the assessment tools. If</w:t>
      </w:r>
      <w:r w:rsidR="006658CE">
        <w:rPr>
          <w:rFonts w:ascii="Times New Roman" w:eastAsia="Times New Roman" w:hAnsi="Times New Roman" w:cs="Times New Roman"/>
          <w:sz w:val="24"/>
          <w:szCs w:val="24"/>
        </w:rPr>
        <w:t xml:space="preserve"> the data indicates changes are </w:t>
      </w:r>
      <w:r w:rsidRPr="00D95CB7">
        <w:rPr>
          <w:rFonts w:ascii="Times New Roman" w:eastAsia="Times New Roman" w:hAnsi="Times New Roman" w:cs="Times New Roman"/>
          <w:sz w:val="24"/>
          <w:szCs w:val="24"/>
        </w:rPr>
        <w:t>needed in an area, faculty will make recommendations for program changes that are designed to enhance performance relative to the program’s objectives and outcomes.  The results of the data collection, an interpretation of the results, and the recommended programmatic changes are to be collected and analyzed by the end of May each year.  A plan for implementing the recommended changes is also to be completed at this meeting.</w:t>
      </w:r>
    </w:p>
    <w:p w:rsidR="006658CE" w:rsidRPr="00D95CB7" w:rsidRDefault="006658CE" w:rsidP="00D95CB7">
      <w:pPr>
        <w:spacing w:after="0" w:line="240" w:lineRule="auto"/>
        <w:ind w:firstLine="720"/>
        <w:jc w:val="both"/>
        <w:rPr>
          <w:rFonts w:ascii="Times New Roman" w:eastAsia="Times New Roman" w:hAnsi="Times New Roman" w:cs="Times New Roman"/>
          <w:sz w:val="24"/>
          <w:szCs w:val="24"/>
        </w:rPr>
      </w:pPr>
    </w:p>
    <w:p w:rsidR="00D95CB7" w:rsidRPr="00D95CB7" w:rsidRDefault="00D95CB7" w:rsidP="00D95CB7">
      <w:pPr>
        <w:spacing w:after="0" w:line="240" w:lineRule="auto"/>
        <w:ind w:firstLine="720"/>
        <w:jc w:val="both"/>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 xml:space="preserve">The proposed programmatic changes may be any action or change in policy that the faculty deems necessary to improve performance relative to the program’s objectives and outcomes.  Recommended changes should also consider workload (faculty, staff, and students), budgetary, facilities, and other relevant constraints.  </w:t>
      </w:r>
    </w:p>
    <w:p w:rsidR="00D95CB7" w:rsidRPr="00D95CB7" w:rsidRDefault="00D95CB7" w:rsidP="00D95CB7">
      <w:pPr>
        <w:tabs>
          <w:tab w:val="left" w:pos="720"/>
        </w:tabs>
        <w:spacing w:before="240" w:after="0" w:line="240" w:lineRule="auto"/>
        <w:ind w:right="576"/>
        <w:jc w:val="both"/>
        <w:rPr>
          <w:rFonts w:ascii="Times New Roman" w:eastAsia="Times New Roman" w:hAnsi="Times New Roman" w:cs="Times New Roman"/>
          <w:b/>
          <w:i/>
          <w:iCs/>
          <w:sz w:val="24"/>
          <w:szCs w:val="24"/>
          <w:u w:val="single"/>
        </w:rPr>
      </w:pPr>
      <w:r w:rsidRPr="00D95CB7">
        <w:rPr>
          <w:rFonts w:ascii="Times New Roman" w:eastAsia="Times New Roman" w:hAnsi="Times New Roman" w:cs="Times New Roman"/>
          <w:b/>
          <w:i/>
          <w:iCs/>
          <w:sz w:val="24"/>
          <w:szCs w:val="24"/>
          <w:u w:val="single"/>
        </w:rPr>
        <w:t>Goals for Student Success Rates</w:t>
      </w:r>
    </w:p>
    <w:p w:rsidR="00D95CB7" w:rsidRPr="00D95CB7" w:rsidRDefault="00D95CB7" w:rsidP="006658CE">
      <w:pPr>
        <w:tabs>
          <w:tab w:val="left" w:pos="720"/>
        </w:tabs>
        <w:spacing w:before="240" w:after="0" w:line="240" w:lineRule="auto"/>
        <w:ind w:right="576"/>
        <w:jc w:val="both"/>
        <w:rPr>
          <w:rFonts w:ascii="Times New Roman" w:eastAsia="Times New Roman" w:hAnsi="Times New Roman" w:cs="Times New Roman"/>
          <w:iCs/>
          <w:sz w:val="24"/>
          <w:szCs w:val="24"/>
        </w:rPr>
      </w:pPr>
      <w:r w:rsidRPr="00D95CB7">
        <w:rPr>
          <w:rFonts w:ascii="Times New Roman" w:eastAsia="Times New Roman" w:hAnsi="Times New Roman" w:cs="Times New Roman"/>
          <w:iCs/>
          <w:sz w:val="24"/>
          <w:szCs w:val="24"/>
        </w:rPr>
        <w:tab/>
      </w:r>
      <w:r w:rsidRPr="006E394A">
        <w:rPr>
          <w:rFonts w:ascii="Times New Roman" w:eastAsia="Times New Roman" w:hAnsi="Times New Roman" w:cs="Times New Roman"/>
          <w:iCs/>
          <w:sz w:val="24"/>
          <w:szCs w:val="24"/>
        </w:rPr>
        <w:t>It is the goal of MSC R&amp;H Faculty that an average of 80% of students will meet or exceed the student learning outcomes.</w:t>
      </w:r>
    </w:p>
    <w:p w:rsidR="00D95CB7" w:rsidRPr="00D95CB7" w:rsidRDefault="00D95CB7" w:rsidP="00D95CB7">
      <w:pPr>
        <w:tabs>
          <w:tab w:val="left" w:pos="720"/>
        </w:tabs>
        <w:spacing w:before="240" w:after="0" w:line="240" w:lineRule="auto"/>
        <w:ind w:right="576"/>
        <w:jc w:val="both"/>
        <w:rPr>
          <w:rFonts w:ascii="Times New Roman" w:eastAsia="Times New Roman" w:hAnsi="Times New Roman" w:cs="Times New Roman"/>
          <w:b/>
          <w:i/>
          <w:iCs/>
          <w:sz w:val="24"/>
          <w:szCs w:val="24"/>
          <w:u w:val="single"/>
        </w:rPr>
      </w:pPr>
      <w:r w:rsidRPr="00D95CB7">
        <w:rPr>
          <w:rFonts w:ascii="Times New Roman" w:eastAsia="Times New Roman" w:hAnsi="Times New Roman" w:cs="Times New Roman"/>
          <w:b/>
          <w:i/>
          <w:iCs/>
          <w:sz w:val="24"/>
          <w:szCs w:val="24"/>
          <w:u w:val="single"/>
        </w:rPr>
        <w:t>Modification of the Assessment Plan</w:t>
      </w:r>
    </w:p>
    <w:p w:rsidR="00D95CB7" w:rsidRPr="00D95CB7" w:rsidRDefault="00D95CB7" w:rsidP="00D95CB7">
      <w:pPr>
        <w:spacing w:after="0" w:line="240" w:lineRule="auto"/>
        <w:jc w:val="both"/>
        <w:rPr>
          <w:rFonts w:ascii="Times New Roman" w:eastAsia="Times New Roman" w:hAnsi="Times New Roman" w:cs="Times New Roman"/>
          <w:b/>
          <w:sz w:val="24"/>
          <w:szCs w:val="24"/>
        </w:rPr>
      </w:pPr>
    </w:p>
    <w:p w:rsidR="00D95CB7" w:rsidRPr="00D95CB7" w:rsidRDefault="00D95CB7" w:rsidP="00D95CB7">
      <w:pPr>
        <w:spacing w:after="0" w:line="240" w:lineRule="auto"/>
        <w:ind w:firstLine="720"/>
        <w:jc w:val="both"/>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The faculty, after reviewing the collected data and the processes used to collect it, may decide to alter the assessment plan.  If assessment tools are ineffective, they may be discarded, and if deemed beneficial, additional assessment tools may be implemented. Changes may be made to any component of the plan, including the objectives, outcomes, assessment tools, or any other aspect of the plan.  The changes are to be approved by the faculty of the program and follow the required institutional procedures to make such changes.  The modified assessment plan is to be forwarded to the MSC Director’s Office and the Office of Academic Affairs.</w:t>
      </w:r>
    </w:p>
    <w:p w:rsidR="00D95CB7" w:rsidRPr="00D95CB7" w:rsidRDefault="00D95CB7" w:rsidP="00D95CB7">
      <w:pPr>
        <w:spacing w:after="0" w:line="240" w:lineRule="auto"/>
        <w:ind w:firstLine="720"/>
        <w:jc w:val="both"/>
        <w:rPr>
          <w:rFonts w:ascii="Times New Roman" w:eastAsia="Times New Roman" w:hAnsi="Times New Roman" w:cs="Times New Roman"/>
          <w:sz w:val="24"/>
          <w:szCs w:val="24"/>
        </w:rPr>
      </w:pPr>
    </w:p>
    <w:p w:rsidR="00D95CB7" w:rsidRPr="00D95CB7" w:rsidRDefault="00D95CB7" w:rsidP="00D95CB7">
      <w:pPr>
        <w:rPr>
          <w:rFonts w:ascii="Stylus BT" w:eastAsia="Times New Roman" w:hAnsi="Stylus BT" w:cs="Times New Roman"/>
          <w:b/>
          <w:sz w:val="28"/>
          <w:szCs w:val="20"/>
        </w:rPr>
      </w:pPr>
      <w:bookmarkStart w:id="32" w:name="_Toc336350972"/>
      <w:bookmarkStart w:id="33" w:name="_Toc469049770"/>
      <w:r w:rsidRPr="00D95CB7">
        <w:rPr>
          <w:rFonts w:ascii="Stylus BT" w:eastAsia="Times New Roman" w:hAnsi="Stylus BT" w:cs="Times New Roman"/>
          <w:b/>
          <w:sz w:val="28"/>
          <w:szCs w:val="20"/>
        </w:rPr>
        <w:br w:type="page"/>
      </w:r>
    </w:p>
    <w:p w:rsidR="00D95CB7" w:rsidRPr="00D95CB7" w:rsidRDefault="00D95CB7" w:rsidP="00D95CB7">
      <w:pPr>
        <w:keepNext/>
        <w:widowControl w:val="0"/>
        <w:spacing w:after="0" w:line="0" w:lineRule="atLeast"/>
        <w:jc w:val="center"/>
        <w:outlineLvl w:val="0"/>
        <w:rPr>
          <w:rFonts w:ascii="Stylus BT" w:eastAsia="Times New Roman" w:hAnsi="Stylus BT" w:cs="Times New Roman"/>
          <w:b/>
          <w:sz w:val="28"/>
          <w:szCs w:val="20"/>
        </w:rPr>
      </w:pPr>
      <w:r w:rsidRPr="00D95CB7">
        <w:rPr>
          <w:rFonts w:ascii="Stylus BT" w:eastAsia="Times New Roman" w:hAnsi="Stylus BT" w:cs="Times New Roman"/>
          <w:b/>
          <w:sz w:val="28"/>
          <w:szCs w:val="20"/>
        </w:rPr>
        <w:lastRenderedPageBreak/>
        <w:t>APPENDIX A: Laboratory project</w:t>
      </w:r>
      <w:bookmarkEnd w:id="32"/>
      <w:bookmarkEnd w:id="33"/>
    </w:p>
    <w:p w:rsidR="00D95CB7" w:rsidRPr="00D95CB7" w:rsidRDefault="00D95CB7" w:rsidP="00D95CB7">
      <w:pPr>
        <w:tabs>
          <w:tab w:val="left" w:pos="720"/>
        </w:tabs>
        <w:spacing w:before="240" w:after="0" w:line="240" w:lineRule="auto"/>
        <w:ind w:right="576"/>
        <w:jc w:val="both"/>
        <w:rPr>
          <w:rFonts w:ascii="Times New Roman" w:eastAsia="Times New Roman" w:hAnsi="Times New Roman" w:cs="Times New Roman"/>
          <w:b/>
          <w:i/>
          <w:iCs/>
          <w:sz w:val="24"/>
          <w:szCs w:val="24"/>
          <w:u w:val="single"/>
        </w:rPr>
      </w:pPr>
      <w:r w:rsidRPr="00D95CB7">
        <w:rPr>
          <w:rFonts w:ascii="Times New Roman" w:eastAsia="Times New Roman" w:hAnsi="Times New Roman" w:cs="Times New Roman"/>
          <w:b/>
          <w:i/>
          <w:iCs/>
          <w:sz w:val="24"/>
          <w:szCs w:val="24"/>
          <w:u w:val="single"/>
        </w:rPr>
        <w:t>Tool Description:</w:t>
      </w:r>
    </w:p>
    <w:p w:rsidR="00D95CB7" w:rsidRPr="00D95CB7" w:rsidRDefault="00D95CB7" w:rsidP="00D95CB7">
      <w:pPr>
        <w:spacing w:after="0" w:line="240" w:lineRule="auto"/>
        <w:rPr>
          <w:rFonts w:ascii="Times New Roman" w:eastAsia="Times New Roman" w:hAnsi="Times New Roman" w:cs="Times New Roman"/>
          <w:sz w:val="24"/>
          <w:szCs w:val="24"/>
        </w:rPr>
      </w:pPr>
    </w:p>
    <w:p w:rsidR="00D95CB7" w:rsidRPr="00D95CB7" w:rsidRDefault="00D95CB7" w:rsidP="00D95CB7">
      <w:pPr>
        <w:spacing w:after="0" w:line="240" w:lineRule="auto"/>
        <w:ind w:firstLine="720"/>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Classes containing a lab component will be assessed annually. The faculty member may choose either a pre/</w:t>
      </w:r>
      <w:proofErr w:type="spellStart"/>
      <w:r w:rsidRPr="00D95CB7">
        <w:rPr>
          <w:rFonts w:ascii="Times New Roman" w:eastAsia="Times New Roman" w:hAnsi="Times New Roman" w:cs="Times New Roman"/>
          <w:sz w:val="24"/>
          <w:szCs w:val="24"/>
        </w:rPr>
        <w:t>post test</w:t>
      </w:r>
      <w:proofErr w:type="spellEnd"/>
      <w:r w:rsidRPr="00D95CB7">
        <w:rPr>
          <w:rFonts w:ascii="Times New Roman" w:eastAsia="Times New Roman" w:hAnsi="Times New Roman" w:cs="Times New Roman"/>
          <w:sz w:val="24"/>
          <w:szCs w:val="24"/>
        </w:rPr>
        <w:t xml:space="preserve"> or a graded laboratory project as the assessment tool.  To use a laboratory project, the project will be photographed and compiled with the student’s name and the instructor’s evaluation.  The evaluation should include a statement indicating if the student’s work:</w:t>
      </w:r>
    </w:p>
    <w:p w:rsidR="00D95CB7" w:rsidRPr="00D95CB7" w:rsidRDefault="00D95CB7" w:rsidP="00D95CB7">
      <w:pPr>
        <w:spacing w:after="0" w:line="240" w:lineRule="auto"/>
        <w:ind w:firstLine="720"/>
        <w:rPr>
          <w:rFonts w:ascii="Times New Roman" w:eastAsia="Times New Roman" w:hAnsi="Times New Roman" w:cs="Times New Roman"/>
          <w:sz w:val="24"/>
          <w:szCs w:val="24"/>
        </w:rPr>
      </w:pPr>
    </w:p>
    <w:p w:rsidR="00D95CB7" w:rsidRPr="00D95CB7" w:rsidRDefault="00D95CB7" w:rsidP="00D95CB7">
      <w:pPr>
        <w:numPr>
          <w:ilvl w:val="0"/>
          <w:numId w:val="3"/>
        </w:numPr>
        <w:spacing w:after="0" w:line="240" w:lineRule="auto"/>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Exceeds expectations for the project</w:t>
      </w:r>
    </w:p>
    <w:p w:rsidR="00D95CB7" w:rsidRPr="00D95CB7" w:rsidRDefault="00D95CB7" w:rsidP="00D95CB7">
      <w:pPr>
        <w:numPr>
          <w:ilvl w:val="0"/>
          <w:numId w:val="3"/>
        </w:numPr>
        <w:spacing w:after="0" w:line="240" w:lineRule="auto"/>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Meets expectations for the project</w:t>
      </w:r>
    </w:p>
    <w:p w:rsidR="00D95CB7" w:rsidRPr="00D95CB7" w:rsidRDefault="00D95CB7" w:rsidP="00D95CB7">
      <w:pPr>
        <w:numPr>
          <w:ilvl w:val="0"/>
          <w:numId w:val="3"/>
        </w:numPr>
        <w:spacing w:after="0" w:line="240" w:lineRule="auto"/>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Fails to meet expectations for the project</w:t>
      </w:r>
    </w:p>
    <w:p w:rsidR="00D95CB7" w:rsidRPr="00D95CB7" w:rsidRDefault="00D95CB7" w:rsidP="00D95CB7">
      <w:pPr>
        <w:spacing w:after="0" w:line="240" w:lineRule="auto"/>
        <w:rPr>
          <w:rFonts w:ascii="Times New Roman" w:eastAsia="Times New Roman" w:hAnsi="Times New Roman" w:cs="Times New Roman"/>
          <w:sz w:val="24"/>
          <w:szCs w:val="24"/>
        </w:rPr>
      </w:pPr>
    </w:p>
    <w:p w:rsidR="00D95CB7" w:rsidRPr="00D95CB7" w:rsidRDefault="00D95CB7" w:rsidP="00D95CB7">
      <w:pPr>
        <w:spacing w:after="0" w:line="240" w:lineRule="auto"/>
        <w:ind w:firstLine="360"/>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To meet the expectation for the project, the student will receive a B or C grade for the project (a score in the range of 69.5% to 89.5%).  To exceed the expectation the student must achieve an A grade (a score above 89.5%).  Any grade below 69.5% indicates a failure to meet the expectations for the project.</w:t>
      </w:r>
    </w:p>
    <w:p w:rsidR="00D95CB7" w:rsidRPr="00D95CB7" w:rsidRDefault="00D95CB7" w:rsidP="00D95CB7">
      <w:pPr>
        <w:spacing w:after="0" w:line="240" w:lineRule="auto"/>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 xml:space="preserve"> </w:t>
      </w:r>
    </w:p>
    <w:p w:rsidR="00D95CB7" w:rsidRPr="00D95CB7" w:rsidRDefault="00D95CB7" w:rsidP="00D95CB7">
      <w:pPr>
        <w:spacing w:after="0" w:line="240" w:lineRule="auto"/>
        <w:ind w:firstLine="360"/>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It is recommended that different tools be used in classes that combine academic and lab components on different assessment cycles.  For instance, a pre/</w:t>
      </w:r>
      <w:proofErr w:type="spellStart"/>
      <w:r w:rsidRPr="00D95CB7">
        <w:rPr>
          <w:rFonts w:ascii="Times New Roman" w:eastAsia="Times New Roman" w:hAnsi="Times New Roman" w:cs="Times New Roman"/>
          <w:sz w:val="24"/>
          <w:szCs w:val="24"/>
        </w:rPr>
        <w:t>post test</w:t>
      </w:r>
      <w:proofErr w:type="spellEnd"/>
      <w:r w:rsidRPr="00D95CB7">
        <w:rPr>
          <w:rFonts w:ascii="Times New Roman" w:eastAsia="Times New Roman" w:hAnsi="Times New Roman" w:cs="Times New Roman"/>
          <w:sz w:val="24"/>
          <w:szCs w:val="24"/>
        </w:rPr>
        <w:t xml:space="preserve"> may be used on alternate years with a lab project evaluation to provide better diversity in the evaluation process.</w:t>
      </w:r>
    </w:p>
    <w:p w:rsidR="00D95CB7" w:rsidRPr="00D95CB7" w:rsidRDefault="00D95CB7" w:rsidP="00D95CB7">
      <w:pPr>
        <w:spacing w:after="0" w:line="240" w:lineRule="auto"/>
        <w:ind w:firstLine="360"/>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 xml:space="preserve"> </w:t>
      </w:r>
    </w:p>
    <w:p w:rsidR="00D95CB7" w:rsidRPr="00D95CB7" w:rsidRDefault="00D95CB7" w:rsidP="00D95CB7">
      <w:pPr>
        <w:spacing w:after="0" w:line="240" w:lineRule="auto"/>
        <w:ind w:firstLine="360"/>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 xml:space="preserve">The lab evaluation will be reviewed by Refrigeration and Heating Faculty to determine if it is relevant to the outcomes and objectives for the course and trends in the HVACR industry.  </w:t>
      </w:r>
    </w:p>
    <w:p w:rsidR="00D95CB7" w:rsidRPr="00D95CB7" w:rsidRDefault="00D95CB7" w:rsidP="00D95CB7">
      <w:pPr>
        <w:spacing w:after="0" w:line="240" w:lineRule="auto"/>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Any changes deemed necessary to the assessment tool will be discussed by the full-time faculty.</w:t>
      </w:r>
    </w:p>
    <w:p w:rsidR="00D95CB7" w:rsidRPr="00D95CB7" w:rsidRDefault="00D95CB7" w:rsidP="00D95CB7">
      <w:pPr>
        <w:spacing w:after="0" w:line="240" w:lineRule="auto"/>
        <w:rPr>
          <w:rFonts w:ascii="Times New Roman" w:eastAsia="Times New Roman" w:hAnsi="Times New Roman" w:cs="Times New Roman"/>
          <w:sz w:val="24"/>
          <w:szCs w:val="24"/>
        </w:rPr>
      </w:pPr>
    </w:p>
    <w:p w:rsidR="00D95CB7" w:rsidRPr="00D95CB7" w:rsidRDefault="00D95CB7" w:rsidP="00D95CB7">
      <w:pPr>
        <w:tabs>
          <w:tab w:val="left" w:pos="720"/>
        </w:tabs>
        <w:spacing w:before="240" w:after="0" w:line="240" w:lineRule="auto"/>
        <w:ind w:right="576"/>
        <w:jc w:val="both"/>
        <w:rPr>
          <w:rFonts w:ascii="Times New Roman" w:eastAsia="Times New Roman" w:hAnsi="Times New Roman" w:cs="Times New Roman"/>
          <w:b/>
          <w:i/>
          <w:iCs/>
          <w:sz w:val="24"/>
          <w:szCs w:val="24"/>
          <w:u w:val="single"/>
        </w:rPr>
      </w:pPr>
      <w:r w:rsidRPr="00D95CB7">
        <w:rPr>
          <w:rFonts w:ascii="Times New Roman" w:eastAsia="Times New Roman" w:hAnsi="Times New Roman" w:cs="Times New Roman"/>
          <w:b/>
          <w:i/>
          <w:iCs/>
          <w:sz w:val="24"/>
          <w:szCs w:val="24"/>
          <w:u w:val="single"/>
        </w:rPr>
        <w:t>Factors that could affect the collected data:</w:t>
      </w:r>
    </w:p>
    <w:p w:rsidR="00D95CB7" w:rsidRPr="00D95CB7" w:rsidRDefault="00D95CB7" w:rsidP="00D95CB7">
      <w:pPr>
        <w:spacing w:after="0" w:line="240" w:lineRule="auto"/>
        <w:rPr>
          <w:rFonts w:ascii="Times New Roman" w:eastAsia="Times New Roman" w:hAnsi="Times New Roman" w:cs="Times New Roman"/>
          <w:sz w:val="24"/>
          <w:szCs w:val="24"/>
        </w:rPr>
      </w:pPr>
    </w:p>
    <w:p w:rsidR="00D95CB7" w:rsidRDefault="00D95CB7" w:rsidP="006658CE">
      <w:pPr>
        <w:spacing w:after="0" w:line="240" w:lineRule="auto"/>
        <w:ind w:firstLine="360"/>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Several factors may have some bearing on the results of the data collected by this tool:</w:t>
      </w:r>
    </w:p>
    <w:p w:rsidR="006658CE" w:rsidRPr="00D95CB7" w:rsidRDefault="006658CE" w:rsidP="006658CE">
      <w:pPr>
        <w:spacing w:after="0" w:line="240" w:lineRule="auto"/>
        <w:ind w:firstLine="360"/>
        <w:rPr>
          <w:rFonts w:ascii="Times New Roman" w:eastAsia="Times New Roman" w:hAnsi="Times New Roman" w:cs="Times New Roman"/>
          <w:sz w:val="24"/>
          <w:szCs w:val="24"/>
        </w:rPr>
      </w:pPr>
    </w:p>
    <w:p w:rsidR="00D95CB7" w:rsidRPr="00D95CB7" w:rsidRDefault="00D95CB7" w:rsidP="00D95CB7">
      <w:pPr>
        <w:numPr>
          <w:ilvl w:val="0"/>
          <w:numId w:val="2"/>
        </w:numPr>
        <w:spacing w:after="0" w:line="240" w:lineRule="auto"/>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Previous experience with similar technology</w:t>
      </w:r>
    </w:p>
    <w:p w:rsidR="00D95CB7" w:rsidRPr="00D95CB7" w:rsidRDefault="00D95CB7" w:rsidP="00D95CB7">
      <w:pPr>
        <w:numPr>
          <w:ilvl w:val="0"/>
          <w:numId w:val="2"/>
        </w:numPr>
        <w:spacing w:after="0" w:line="240" w:lineRule="auto"/>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A student’s physical limitations</w:t>
      </w:r>
    </w:p>
    <w:p w:rsidR="00D95CB7" w:rsidRPr="00D95CB7" w:rsidRDefault="00D95CB7" w:rsidP="00D95CB7">
      <w:pPr>
        <w:numPr>
          <w:ilvl w:val="0"/>
          <w:numId w:val="2"/>
        </w:numPr>
        <w:spacing w:after="0" w:line="240" w:lineRule="auto"/>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The amount of time and effort expended preparing for and completing the project</w:t>
      </w:r>
    </w:p>
    <w:p w:rsidR="00D95CB7" w:rsidRPr="00D95CB7" w:rsidRDefault="00D95CB7" w:rsidP="00D95CB7">
      <w:pPr>
        <w:numPr>
          <w:ilvl w:val="0"/>
          <w:numId w:val="2"/>
        </w:numPr>
        <w:spacing w:after="0" w:line="240" w:lineRule="auto"/>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Attendance</w:t>
      </w:r>
    </w:p>
    <w:p w:rsidR="00D95CB7" w:rsidRPr="00D95CB7" w:rsidRDefault="00D95CB7" w:rsidP="00D95CB7">
      <w:pPr>
        <w:numPr>
          <w:ilvl w:val="0"/>
          <w:numId w:val="2"/>
        </w:numPr>
        <w:spacing w:after="0" w:line="240" w:lineRule="auto"/>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Student’s enthusiasm for the project</w:t>
      </w:r>
    </w:p>
    <w:p w:rsidR="00D95CB7" w:rsidRPr="00D95CB7" w:rsidRDefault="00D95CB7" w:rsidP="00D95CB7">
      <w:pPr>
        <w:spacing w:after="0" w:line="240" w:lineRule="auto"/>
        <w:rPr>
          <w:rFonts w:ascii="Times New Roman" w:eastAsia="Times New Roman" w:hAnsi="Times New Roman" w:cs="Times New Roman"/>
          <w:sz w:val="24"/>
          <w:szCs w:val="24"/>
        </w:rPr>
      </w:pPr>
    </w:p>
    <w:p w:rsidR="00D95CB7" w:rsidRPr="00D95CB7" w:rsidRDefault="00D95CB7" w:rsidP="00D95CB7">
      <w:pPr>
        <w:tabs>
          <w:tab w:val="left" w:pos="720"/>
        </w:tabs>
        <w:spacing w:before="240" w:after="0" w:line="240" w:lineRule="auto"/>
        <w:ind w:right="576"/>
        <w:jc w:val="both"/>
        <w:rPr>
          <w:rFonts w:ascii="Times New Roman" w:eastAsia="Times New Roman" w:hAnsi="Times New Roman" w:cs="Times New Roman"/>
          <w:b/>
          <w:i/>
          <w:iCs/>
          <w:sz w:val="24"/>
          <w:szCs w:val="24"/>
          <w:u w:val="single"/>
        </w:rPr>
      </w:pPr>
      <w:r w:rsidRPr="00D95CB7">
        <w:rPr>
          <w:rFonts w:ascii="Times New Roman" w:eastAsia="Times New Roman" w:hAnsi="Times New Roman" w:cs="Times New Roman"/>
          <w:b/>
          <w:i/>
          <w:iCs/>
          <w:sz w:val="24"/>
          <w:szCs w:val="24"/>
          <w:u w:val="single"/>
        </w:rPr>
        <w:t>How to interpret the data:</w:t>
      </w:r>
    </w:p>
    <w:p w:rsidR="00D95CB7" w:rsidRPr="00D95CB7" w:rsidRDefault="00D95CB7" w:rsidP="00D95CB7">
      <w:pPr>
        <w:spacing w:after="0" w:line="240" w:lineRule="auto"/>
        <w:rPr>
          <w:rFonts w:ascii="Times New Roman" w:eastAsia="Times New Roman" w:hAnsi="Times New Roman" w:cs="Times New Roman"/>
          <w:sz w:val="24"/>
          <w:szCs w:val="24"/>
        </w:rPr>
      </w:pPr>
    </w:p>
    <w:p w:rsidR="00D95CB7" w:rsidRPr="00D95CB7" w:rsidRDefault="00D95CB7" w:rsidP="00D95CB7">
      <w:pPr>
        <w:spacing w:after="0" w:line="240" w:lineRule="auto"/>
        <w:ind w:firstLine="720"/>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Care should be taken in evaluating results of the tool and extrapolating the data for program performance. At the program level, results should be compared with other data sources in order to gain the proper perspective needed for a meaningful evaluation. The results of both of the nationally administered certification tests should be considered in conjunction with the laboratory project results for an appropriate assessment.</w:t>
      </w:r>
    </w:p>
    <w:p w:rsidR="00D95CB7" w:rsidRPr="00D95CB7" w:rsidRDefault="00D95CB7" w:rsidP="006658CE">
      <w:pPr>
        <w:spacing w:after="0" w:line="240" w:lineRule="auto"/>
        <w:rPr>
          <w:rFonts w:ascii="Stylus BT" w:eastAsia="Times New Roman" w:hAnsi="Stylus BT" w:cs="Times New Roman"/>
          <w:b/>
          <w:sz w:val="28"/>
          <w:szCs w:val="20"/>
        </w:rPr>
      </w:pPr>
      <w:r w:rsidRPr="00D95CB7">
        <w:rPr>
          <w:rFonts w:ascii="Times New Roman" w:eastAsia="Times New Roman" w:hAnsi="Times New Roman" w:cs="Times New Roman"/>
          <w:sz w:val="24"/>
          <w:szCs w:val="24"/>
        </w:rPr>
        <w:br w:type="page"/>
      </w:r>
      <w:bookmarkStart w:id="34" w:name="_Toc40852032"/>
      <w:bookmarkStart w:id="35" w:name="_Toc336350973"/>
      <w:bookmarkStart w:id="36" w:name="_Toc469049771"/>
      <w:r w:rsidRPr="00D95CB7">
        <w:rPr>
          <w:rFonts w:ascii="Stylus BT" w:eastAsia="Times New Roman" w:hAnsi="Stylus BT" w:cs="Times New Roman"/>
          <w:b/>
          <w:sz w:val="28"/>
          <w:szCs w:val="20"/>
        </w:rPr>
        <w:lastRenderedPageBreak/>
        <w:t xml:space="preserve">APPENDIX B: </w:t>
      </w:r>
      <w:bookmarkEnd w:id="34"/>
      <w:r w:rsidRPr="00D95CB7">
        <w:rPr>
          <w:rFonts w:ascii="Stylus BT" w:eastAsia="Times New Roman" w:hAnsi="Stylus BT" w:cs="Times New Roman"/>
          <w:b/>
          <w:sz w:val="28"/>
          <w:szCs w:val="20"/>
        </w:rPr>
        <w:t>Pre and Post tests</w:t>
      </w:r>
      <w:bookmarkEnd w:id="35"/>
      <w:bookmarkEnd w:id="36"/>
    </w:p>
    <w:p w:rsidR="00D95CB7" w:rsidRPr="00D95CB7" w:rsidRDefault="00D95CB7" w:rsidP="00D95CB7">
      <w:pPr>
        <w:spacing w:after="0" w:line="240" w:lineRule="auto"/>
        <w:rPr>
          <w:rFonts w:ascii="Times New Roman" w:eastAsia="Times New Roman" w:hAnsi="Times New Roman" w:cs="Times New Roman"/>
          <w:sz w:val="24"/>
          <w:szCs w:val="24"/>
        </w:rPr>
      </w:pPr>
    </w:p>
    <w:p w:rsidR="00D95CB7" w:rsidRPr="00D95CB7" w:rsidRDefault="00D95CB7" w:rsidP="00D95CB7">
      <w:pPr>
        <w:tabs>
          <w:tab w:val="left" w:pos="720"/>
        </w:tabs>
        <w:spacing w:before="240" w:after="0" w:line="240" w:lineRule="auto"/>
        <w:ind w:right="576"/>
        <w:jc w:val="both"/>
        <w:rPr>
          <w:rFonts w:ascii="Times New Roman" w:eastAsia="Times New Roman" w:hAnsi="Times New Roman" w:cs="Times New Roman"/>
          <w:b/>
          <w:i/>
          <w:iCs/>
          <w:sz w:val="24"/>
          <w:szCs w:val="24"/>
          <w:u w:val="single"/>
        </w:rPr>
      </w:pPr>
      <w:r w:rsidRPr="00D95CB7">
        <w:rPr>
          <w:rFonts w:ascii="Times New Roman" w:eastAsia="Times New Roman" w:hAnsi="Times New Roman" w:cs="Times New Roman"/>
          <w:b/>
          <w:i/>
          <w:iCs/>
          <w:sz w:val="24"/>
          <w:szCs w:val="24"/>
          <w:u w:val="single"/>
        </w:rPr>
        <w:t>Tool Description:</w:t>
      </w:r>
    </w:p>
    <w:p w:rsidR="00D95CB7" w:rsidRPr="00D95CB7" w:rsidRDefault="00D95CB7" w:rsidP="00D95CB7">
      <w:pPr>
        <w:spacing w:after="0" w:line="240" w:lineRule="auto"/>
        <w:rPr>
          <w:rFonts w:ascii="Times New Roman" w:eastAsia="Times New Roman" w:hAnsi="Times New Roman" w:cs="Times New Roman"/>
          <w:sz w:val="24"/>
          <w:szCs w:val="24"/>
        </w:rPr>
      </w:pPr>
    </w:p>
    <w:p w:rsidR="00D95CB7" w:rsidRPr="00D95CB7" w:rsidRDefault="008C730D" w:rsidP="00D95CB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test consisting of 10 to 20</w:t>
      </w:r>
      <w:r w:rsidR="00D95CB7" w:rsidRPr="00D95CB7">
        <w:rPr>
          <w:rFonts w:ascii="Times New Roman" w:eastAsia="Times New Roman" w:hAnsi="Times New Roman" w:cs="Times New Roman"/>
          <w:sz w:val="24"/>
          <w:szCs w:val="24"/>
        </w:rPr>
        <w:t xml:space="preserve"> questions, representative of material covered in each course, will be issued at the beginning of the semester.  The same test will be administered at the end of the semester.  A comparative analysis will be made of each student’s results to determine the effectiveness of the teaching.  The assessment tool will be written by faculty teaching the course. The test will be reviewed by Refrigeration and Heating Faculty periodically to determine relevance to the course content and trends in the HVACR industry.  Any changes deemed necessary to the assessment tool will be discussed by the full-time faculty.</w:t>
      </w:r>
    </w:p>
    <w:p w:rsidR="00D95CB7" w:rsidRPr="00D95CB7" w:rsidRDefault="00D95CB7" w:rsidP="00D95CB7">
      <w:pPr>
        <w:spacing w:after="0" w:line="240" w:lineRule="auto"/>
        <w:rPr>
          <w:rFonts w:ascii="Times New Roman" w:eastAsia="Times New Roman" w:hAnsi="Times New Roman" w:cs="Times New Roman"/>
          <w:sz w:val="24"/>
          <w:szCs w:val="24"/>
        </w:rPr>
      </w:pPr>
    </w:p>
    <w:p w:rsidR="00D95CB7" w:rsidRPr="00D95CB7" w:rsidRDefault="00D95CB7" w:rsidP="00D95CB7">
      <w:pPr>
        <w:tabs>
          <w:tab w:val="left" w:pos="720"/>
        </w:tabs>
        <w:spacing w:before="240" w:after="0" w:line="240" w:lineRule="auto"/>
        <w:ind w:right="576"/>
        <w:jc w:val="both"/>
        <w:rPr>
          <w:rFonts w:ascii="Times New Roman" w:eastAsia="Times New Roman" w:hAnsi="Times New Roman" w:cs="Times New Roman"/>
          <w:b/>
          <w:i/>
          <w:iCs/>
          <w:sz w:val="24"/>
          <w:szCs w:val="24"/>
          <w:u w:val="single"/>
        </w:rPr>
      </w:pPr>
      <w:r w:rsidRPr="00D95CB7">
        <w:rPr>
          <w:rFonts w:ascii="Times New Roman" w:eastAsia="Times New Roman" w:hAnsi="Times New Roman" w:cs="Times New Roman"/>
          <w:b/>
          <w:i/>
          <w:iCs/>
          <w:sz w:val="24"/>
          <w:szCs w:val="24"/>
          <w:u w:val="single"/>
        </w:rPr>
        <w:t>Factors that could affect the collected data:</w:t>
      </w:r>
    </w:p>
    <w:p w:rsidR="00D95CB7" w:rsidRPr="00D95CB7" w:rsidRDefault="00D95CB7" w:rsidP="00D95CB7">
      <w:pPr>
        <w:spacing w:after="0" w:line="240" w:lineRule="auto"/>
        <w:rPr>
          <w:rFonts w:ascii="Times New Roman" w:eastAsia="Times New Roman" w:hAnsi="Times New Roman" w:cs="Times New Roman"/>
          <w:sz w:val="24"/>
          <w:szCs w:val="24"/>
        </w:rPr>
      </w:pPr>
    </w:p>
    <w:p w:rsidR="00D95CB7" w:rsidRDefault="00D95CB7" w:rsidP="00D95CB7">
      <w:pPr>
        <w:spacing w:after="0" w:line="240" w:lineRule="auto"/>
        <w:ind w:firstLine="360"/>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Several factors may have some bearing on synthesizing the collected data for use in program assessment:</w:t>
      </w:r>
    </w:p>
    <w:p w:rsidR="006658CE" w:rsidRPr="00D95CB7" w:rsidRDefault="006658CE" w:rsidP="00D95CB7">
      <w:pPr>
        <w:spacing w:after="0" w:line="240" w:lineRule="auto"/>
        <w:ind w:firstLine="360"/>
        <w:rPr>
          <w:rFonts w:ascii="Times New Roman" w:eastAsia="Times New Roman" w:hAnsi="Times New Roman" w:cs="Times New Roman"/>
          <w:sz w:val="24"/>
          <w:szCs w:val="24"/>
        </w:rPr>
      </w:pPr>
    </w:p>
    <w:p w:rsidR="00D95CB7" w:rsidRPr="00D95CB7" w:rsidRDefault="00D95CB7" w:rsidP="00D95CB7">
      <w:pPr>
        <w:numPr>
          <w:ilvl w:val="0"/>
          <w:numId w:val="2"/>
        </w:numPr>
        <w:spacing w:after="0" w:line="240" w:lineRule="auto"/>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The student’s level of preparedness for college level academic coursework at the time of entry to the course</w:t>
      </w:r>
    </w:p>
    <w:p w:rsidR="00D95CB7" w:rsidRPr="00D95CB7" w:rsidRDefault="00D95CB7" w:rsidP="00D95CB7">
      <w:pPr>
        <w:numPr>
          <w:ilvl w:val="0"/>
          <w:numId w:val="2"/>
        </w:numPr>
        <w:spacing w:after="0" w:line="240" w:lineRule="auto"/>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Other time commitments, e.g. employment, family, commuting, etc.</w:t>
      </w:r>
    </w:p>
    <w:p w:rsidR="00D95CB7" w:rsidRPr="00D95CB7" w:rsidRDefault="00D95CB7" w:rsidP="00D95CB7">
      <w:pPr>
        <w:numPr>
          <w:ilvl w:val="0"/>
          <w:numId w:val="2"/>
        </w:numPr>
        <w:spacing w:after="0" w:line="240" w:lineRule="auto"/>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Was there a strong student leader in this cohort? If so, how did this affect overall grades during his or her academic tenure?</w:t>
      </w:r>
    </w:p>
    <w:p w:rsidR="00D95CB7" w:rsidRPr="00D95CB7" w:rsidRDefault="00D95CB7" w:rsidP="00D95CB7">
      <w:pPr>
        <w:numPr>
          <w:ilvl w:val="0"/>
          <w:numId w:val="2"/>
        </w:numPr>
        <w:spacing w:after="0" w:line="240" w:lineRule="auto"/>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Overall commitment or energy level of this cohort of students (Was the attendance record good? Did students show enthusiasm for accomplishments in the lab projects?) A student cohort with an overall positive attitude and strong work ethic will generally have a higher average grade than a less motivated class, even if the presentation of the program is identical in all respects.</w:t>
      </w:r>
    </w:p>
    <w:p w:rsidR="00D95CB7" w:rsidRPr="00D95CB7" w:rsidRDefault="00D95CB7" w:rsidP="00D95CB7">
      <w:pPr>
        <w:spacing w:after="0" w:line="240" w:lineRule="auto"/>
        <w:rPr>
          <w:rFonts w:ascii="Times New Roman" w:eastAsia="Times New Roman" w:hAnsi="Times New Roman" w:cs="Times New Roman"/>
          <w:sz w:val="24"/>
          <w:szCs w:val="24"/>
        </w:rPr>
      </w:pPr>
    </w:p>
    <w:p w:rsidR="00D95CB7" w:rsidRPr="00D95CB7" w:rsidRDefault="00D95CB7" w:rsidP="00D95CB7">
      <w:pPr>
        <w:tabs>
          <w:tab w:val="left" w:pos="720"/>
        </w:tabs>
        <w:spacing w:before="240" w:after="0" w:line="240" w:lineRule="auto"/>
        <w:ind w:right="576"/>
        <w:jc w:val="both"/>
        <w:rPr>
          <w:rFonts w:ascii="Times New Roman" w:eastAsia="Times New Roman" w:hAnsi="Times New Roman" w:cs="Times New Roman"/>
          <w:b/>
          <w:i/>
          <w:iCs/>
          <w:sz w:val="24"/>
          <w:szCs w:val="24"/>
          <w:u w:val="single"/>
        </w:rPr>
      </w:pPr>
      <w:r w:rsidRPr="00D95CB7">
        <w:rPr>
          <w:rFonts w:ascii="Times New Roman" w:eastAsia="Times New Roman" w:hAnsi="Times New Roman" w:cs="Times New Roman"/>
          <w:b/>
          <w:i/>
          <w:iCs/>
          <w:sz w:val="24"/>
          <w:szCs w:val="24"/>
          <w:u w:val="single"/>
        </w:rPr>
        <w:t>How to interpret the data:</w:t>
      </w:r>
    </w:p>
    <w:p w:rsidR="00D95CB7" w:rsidRPr="00D95CB7" w:rsidRDefault="00D95CB7" w:rsidP="00D95CB7">
      <w:pPr>
        <w:spacing w:after="0" w:line="240" w:lineRule="auto"/>
        <w:rPr>
          <w:rFonts w:ascii="Times New Roman" w:eastAsia="Times New Roman" w:hAnsi="Times New Roman" w:cs="Times New Roman"/>
          <w:sz w:val="24"/>
          <w:szCs w:val="24"/>
        </w:rPr>
      </w:pPr>
    </w:p>
    <w:p w:rsidR="00D95CB7" w:rsidRPr="00D95CB7" w:rsidRDefault="00D95CB7" w:rsidP="00D95CB7">
      <w:pPr>
        <w:spacing w:after="0" w:line="240" w:lineRule="auto"/>
        <w:ind w:firstLine="720"/>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Care should be taken in evaluating results of the tool and extrapolating the data for program performance. At the program level, results should be compared with other data sources in order to gain the proper perspective needed for a meaningful evaluation. The results of both of the nationally administered certification test should be considered in conjunction with the pre/post test results for an appropriate assessment.</w:t>
      </w:r>
    </w:p>
    <w:p w:rsidR="00D95CB7" w:rsidRPr="00D95CB7" w:rsidRDefault="00D95CB7" w:rsidP="00D95CB7">
      <w:pPr>
        <w:spacing w:after="0" w:line="240" w:lineRule="auto"/>
        <w:rPr>
          <w:rFonts w:ascii="Times New Roman" w:eastAsia="Times New Roman" w:hAnsi="Times New Roman" w:cs="Times New Roman"/>
          <w:sz w:val="24"/>
          <w:szCs w:val="24"/>
        </w:rPr>
      </w:pPr>
    </w:p>
    <w:p w:rsidR="00D95CB7" w:rsidRPr="00D95CB7" w:rsidRDefault="00D95CB7" w:rsidP="00D95CB7">
      <w:pPr>
        <w:spacing w:after="0" w:line="240" w:lineRule="auto"/>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br w:type="page"/>
      </w:r>
    </w:p>
    <w:p w:rsidR="00D95CB7" w:rsidRPr="00D95CB7" w:rsidRDefault="00D95CB7" w:rsidP="00D95CB7">
      <w:pPr>
        <w:keepNext/>
        <w:widowControl w:val="0"/>
        <w:spacing w:after="0" w:line="0" w:lineRule="atLeast"/>
        <w:jc w:val="center"/>
        <w:outlineLvl w:val="0"/>
        <w:rPr>
          <w:rFonts w:ascii="Stylus BT" w:eastAsia="Times New Roman" w:hAnsi="Stylus BT" w:cs="Times New Roman"/>
          <w:b/>
          <w:sz w:val="28"/>
          <w:szCs w:val="20"/>
        </w:rPr>
      </w:pPr>
      <w:bookmarkStart w:id="37" w:name="_Toc40852033"/>
      <w:bookmarkStart w:id="38" w:name="_Toc336350974"/>
      <w:bookmarkStart w:id="39" w:name="_Toc469049772"/>
      <w:r w:rsidRPr="00D95CB7">
        <w:rPr>
          <w:rFonts w:ascii="Stylus BT" w:eastAsia="Times New Roman" w:hAnsi="Stylus BT" w:cs="Times New Roman"/>
          <w:b/>
          <w:sz w:val="28"/>
          <w:szCs w:val="20"/>
        </w:rPr>
        <w:lastRenderedPageBreak/>
        <w:t>Appendix C:  EPA Certification</w:t>
      </w:r>
      <w:bookmarkEnd w:id="37"/>
      <w:bookmarkEnd w:id="38"/>
      <w:bookmarkEnd w:id="39"/>
    </w:p>
    <w:p w:rsidR="00D95CB7" w:rsidRPr="00D95CB7" w:rsidRDefault="00D95CB7" w:rsidP="00D95CB7">
      <w:pPr>
        <w:spacing w:after="0" w:line="240" w:lineRule="auto"/>
        <w:rPr>
          <w:rFonts w:ascii="Times New Roman" w:eastAsia="Times New Roman" w:hAnsi="Times New Roman" w:cs="Times New Roman"/>
          <w:sz w:val="24"/>
          <w:szCs w:val="24"/>
        </w:rPr>
      </w:pPr>
    </w:p>
    <w:p w:rsidR="00D95CB7" w:rsidRPr="00D95CB7" w:rsidRDefault="00D95CB7" w:rsidP="00D95CB7">
      <w:pPr>
        <w:spacing w:after="0" w:line="240" w:lineRule="auto"/>
        <w:rPr>
          <w:rFonts w:ascii="Times New Roman" w:eastAsia="Times New Roman" w:hAnsi="Times New Roman" w:cs="Times New Roman"/>
          <w:sz w:val="24"/>
          <w:szCs w:val="24"/>
        </w:rPr>
      </w:pPr>
    </w:p>
    <w:p w:rsidR="00D95CB7" w:rsidRPr="00D95CB7" w:rsidRDefault="00D95CB7" w:rsidP="00D95CB7">
      <w:pPr>
        <w:tabs>
          <w:tab w:val="left" w:pos="720"/>
        </w:tabs>
        <w:spacing w:before="240" w:after="0" w:line="240" w:lineRule="auto"/>
        <w:ind w:right="576"/>
        <w:jc w:val="both"/>
        <w:rPr>
          <w:rFonts w:ascii="Times New Roman" w:eastAsia="Times New Roman" w:hAnsi="Times New Roman" w:cs="Times New Roman"/>
          <w:b/>
          <w:i/>
          <w:iCs/>
          <w:sz w:val="24"/>
          <w:szCs w:val="24"/>
          <w:u w:val="single"/>
        </w:rPr>
      </w:pPr>
      <w:r w:rsidRPr="00D95CB7">
        <w:rPr>
          <w:rFonts w:ascii="Times New Roman" w:eastAsia="Times New Roman" w:hAnsi="Times New Roman" w:cs="Times New Roman"/>
          <w:b/>
          <w:i/>
          <w:iCs/>
          <w:sz w:val="24"/>
          <w:szCs w:val="24"/>
          <w:u w:val="single"/>
        </w:rPr>
        <w:t>Tool Description:</w:t>
      </w:r>
    </w:p>
    <w:p w:rsidR="00D95CB7" w:rsidRPr="00D95CB7" w:rsidRDefault="00D95CB7" w:rsidP="00D95CB7">
      <w:pPr>
        <w:spacing w:after="0" w:line="240" w:lineRule="auto"/>
        <w:rPr>
          <w:rFonts w:ascii="Times New Roman" w:eastAsia="Times New Roman" w:hAnsi="Times New Roman" w:cs="Times New Roman"/>
          <w:sz w:val="24"/>
          <w:szCs w:val="24"/>
        </w:rPr>
      </w:pPr>
    </w:p>
    <w:p w:rsidR="00D95CB7" w:rsidRPr="00D95CB7" w:rsidRDefault="00D95CB7" w:rsidP="00D95CB7">
      <w:pPr>
        <w:spacing w:after="0" w:line="240" w:lineRule="auto"/>
        <w:ind w:firstLine="720"/>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The Environmental Protection Agency (EPA) requires that anyone buying refrigerants or servicing refrigerant systems be certified in proper refrigerant handling and containment. The exam is closed book, and consists of 100 questions, which are divided into four categorie</w:t>
      </w:r>
      <w:r w:rsidR="00C00D79">
        <w:rPr>
          <w:rFonts w:ascii="Times New Roman" w:eastAsia="Times New Roman" w:hAnsi="Times New Roman" w:cs="Times New Roman"/>
          <w:sz w:val="24"/>
          <w:szCs w:val="24"/>
        </w:rPr>
        <w:t xml:space="preserve">s.  Near the end of their refrigeration training, </w:t>
      </w:r>
      <w:r w:rsidRPr="00D95CB7">
        <w:rPr>
          <w:rFonts w:ascii="Times New Roman" w:eastAsia="Times New Roman" w:hAnsi="Times New Roman" w:cs="Times New Roman"/>
          <w:sz w:val="24"/>
          <w:szCs w:val="24"/>
        </w:rPr>
        <w:t>students are required to take the EPA certification exam. The percentage of R&amp;H students obtaining certification is a good indicator of the effectiveness of the refrigeration training program.</w:t>
      </w:r>
    </w:p>
    <w:p w:rsidR="00D95CB7" w:rsidRPr="00D95CB7" w:rsidRDefault="00D95CB7" w:rsidP="00D95CB7">
      <w:pPr>
        <w:spacing w:after="0" w:line="240" w:lineRule="auto"/>
        <w:rPr>
          <w:rFonts w:ascii="Times New Roman" w:eastAsia="Times New Roman" w:hAnsi="Times New Roman" w:cs="Times New Roman"/>
          <w:sz w:val="24"/>
          <w:szCs w:val="24"/>
        </w:rPr>
      </w:pPr>
    </w:p>
    <w:p w:rsidR="00D95CB7" w:rsidRPr="00D95CB7" w:rsidRDefault="00D95CB7" w:rsidP="00D95CB7">
      <w:pPr>
        <w:tabs>
          <w:tab w:val="left" w:pos="720"/>
        </w:tabs>
        <w:spacing w:before="240" w:after="0" w:line="240" w:lineRule="auto"/>
        <w:ind w:right="576"/>
        <w:jc w:val="both"/>
        <w:rPr>
          <w:rFonts w:ascii="Times New Roman" w:eastAsia="Times New Roman" w:hAnsi="Times New Roman" w:cs="Times New Roman"/>
          <w:b/>
          <w:i/>
          <w:iCs/>
          <w:sz w:val="24"/>
          <w:szCs w:val="24"/>
          <w:u w:val="single"/>
        </w:rPr>
      </w:pPr>
      <w:r w:rsidRPr="00D95CB7">
        <w:rPr>
          <w:rFonts w:ascii="Times New Roman" w:eastAsia="Times New Roman" w:hAnsi="Times New Roman" w:cs="Times New Roman"/>
          <w:b/>
          <w:i/>
          <w:iCs/>
          <w:sz w:val="24"/>
          <w:szCs w:val="24"/>
          <w:u w:val="single"/>
        </w:rPr>
        <w:t>Factors that affect the collected data:</w:t>
      </w:r>
    </w:p>
    <w:p w:rsidR="00D95CB7" w:rsidRPr="00D95CB7" w:rsidRDefault="00D95CB7" w:rsidP="00D95CB7">
      <w:pPr>
        <w:spacing w:after="0" w:line="240" w:lineRule="auto"/>
        <w:rPr>
          <w:rFonts w:ascii="Times New Roman" w:eastAsia="Times New Roman" w:hAnsi="Times New Roman" w:cs="Times New Roman"/>
          <w:sz w:val="24"/>
          <w:szCs w:val="24"/>
        </w:rPr>
      </w:pPr>
    </w:p>
    <w:p w:rsidR="00D95CB7" w:rsidRPr="00D95CB7" w:rsidRDefault="00D95CB7" w:rsidP="00D95CB7">
      <w:pPr>
        <w:spacing w:after="0" w:line="240" w:lineRule="auto"/>
        <w:ind w:firstLine="720"/>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After each testing session, the testing agency provides a summary sheet of the results on a student-by-student basis.  This assures that we are able to collect 100% of the data.  If, however, a student has previously passed an EPA certification exam, they are not required to test again, so those students would not be contributors to the data source.</w:t>
      </w:r>
    </w:p>
    <w:p w:rsidR="00D95CB7" w:rsidRPr="00D95CB7" w:rsidRDefault="00D95CB7" w:rsidP="00D95CB7">
      <w:pPr>
        <w:spacing w:after="0" w:line="240" w:lineRule="auto"/>
        <w:rPr>
          <w:rFonts w:ascii="Times New Roman" w:eastAsia="Times New Roman" w:hAnsi="Times New Roman" w:cs="Times New Roman"/>
          <w:sz w:val="24"/>
          <w:szCs w:val="24"/>
        </w:rPr>
      </w:pPr>
    </w:p>
    <w:p w:rsidR="00D95CB7" w:rsidRPr="00D95CB7" w:rsidRDefault="00D95CB7" w:rsidP="00D95CB7">
      <w:pPr>
        <w:tabs>
          <w:tab w:val="left" w:pos="720"/>
        </w:tabs>
        <w:spacing w:before="240" w:after="0" w:line="240" w:lineRule="auto"/>
        <w:ind w:right="576"/>
        <w:jc w:val="both"/>
        <w:rPr>
          <w:rFonts w:ascii="Times New Roman" w:eastAsia="Times New Roman" w:hAnsi="Times New Roman" w:cs="Times New Roman"/>
          <w:b/>
          <w:i/>
          <w:iCs/>
          <w:sz w:val="24"/>
          <w:szCs w:val="24"/>
          <w:u w:val="single"/>
        </w:rPr>
      </w:pPr>
      <w:r w:rsidRPr="00D95CB7">
        <w:rPr>
          <w:rFonts w:ascii="Times New Roman" w:eastAsia="Times New Roman" w:hAnsi="Times New Roman" w:cs="Times New Roman"/>
          <w:b/>
          <w:i/>
          <w:iCs/>
          <w:sz w:val="24"/>
          <w:szCs w:val="24"/>
          <w:u w:val="single"/>
        </w:rPr>
        <w:t>How to interpret the data:</w:t>
      </w:r>
    </w:p>
    <w:p w:rsidR="00D95CB7" w:rsidRPr="00D95CB7" w:rsidRDefault="00D95CB7" w:rsidP="00D95CB7">
      <w:pPr>
        <w:spacing w:after="0" w:line="240" w:lineRule="auto"/>
        <w:rPr>
          <w:rFonts w:ascii="Times New Roman" w:eastAsia="Times New Roman" w:hAnsi="Times New Roman" w:cs="Times New Roman"/>
          <w:sz w:val="24"/>
          <w:szCs w:val="24"/>
        </w:rPr>
      </w:pPr>
    </w:p>
    <w:p w:rsidR="00D95CB7" w:rsidRPr="00D95CB7" w:rsidRDefault="00D95CB7" w:rsidP="00D95CB7">
      <w:pPr>
        <w:spacing w:after="0" w:line="240" w:lineRule="auto"/>
        <w:ind w:firstLine="720"/>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 xml:space="preserve">The EPA certification is nationally required, and the tests are nationally standardized.  Therefore, our students’ success rate on the exam is a clear indicator of their comprehension of the required skills.  National success rate data is available for the EPA certification exam, and the results of MSC students will be compared to the national average.   Furthermore, the testing session result summary gives each student’s score for each of the four areas of the exam.  This further refines the data so specific areas that may need improvement can be identified.  </w:t>
      </w:r>
    </w:p>
    <w:p w:rsidR="00D95CB7" w:rsidRPr="00D95CB7" w:rsidRDefault="00D95CB7" w:rsidP="00D95CB7">
      <w:pPr>
        <w:spacing w:after="0" w:line="240" w:lineRule="auto"/>
        <w:rPr>
          <w:rFonts w:ascii="Times New Roman" w:eastAsia="Times New Roman" w:hAnsi="Times New Roman" w:cs="Times New Roman"/>
          <w:sz w:val="24"/>
          <w:szCs w:val="24"/>
        </w:rPr>
      </w:pPr>
    </w:p>
    <w:p w:rsidR="00D95CB7" w:rsidRPr="00D95CB7" w:rsidRDefault="00D95CB7" w:rsidP="00D95CB7">
      <w:pPr>
        <w:spacing w:after="0" w:line="240" w:lineRule="auto"/>
        <w:ind w:firstLine="720"/>
        <w:rPr>
          <w:rFonts w:ascii="Times New Roman" w:eastAsia="Times New Roman" w:hAnsi="Times New Roman" w:cs="Times New Roman"/>
          <w:sz w:val="24"/>
          <w:szCs w:val="24"/>
        </w:rPr>
      </w:pPr>
      <w:r w:rsidRPr="00D95CB7">
        <w:rPr>
          <w:rFonts w:ascii="Times New Roman" w:eastAsia="Times New Roman" w:hAnsi="Times New Roman" w:cs="Times New Roman"/>
          <w:sz w:val="24"/>
          <w:szCs w:val="24"/>
        </w:rPr>
        <w:t>The testing sessions at the college are open to the public, so occasionally, a person who is not a student in the R&amp;H program will join one of the testing sessions.  As these certification candidates are not a reflection on the effectiveness of the R&amp;H program, their results will not be compiled in the data bank.</w:t>
      </w:r>
    </w:p>
    <w:p w:rsidR="00D95CB7" w:rsidRPr="008C730D" w:rsidRDefault="00D95CB7" w:rsidP="00D95CB7">
      <w:pPr>
        <w:keepNext/>
        <w:widowControl w:val="0"/>
        <w:spacing w:after="0" w:line="0" w:lineRule="atLeast"/>
        <w:jc w:val="center"/>
        <w:outlineLvl w:val="0"/>
        <w:rPr>
          <w:rFonts w:ascii="Stylus BT" w:eastAsia="Times New Roman" w:hAnsi="Stylus BT" w:cs="Times New Roman"/>
          <w:b/>
          <w:sz w:val="28"/>
          <w:szCs w:val="20"/>
          <w:highlight w:val="yellow"/>
        </w:rPr>
      </w:pPr>
      <w:r w:rsidRPr="00D95CB7">
        <w:rPr>
          <w:rFonts w:ascii="Stylus BT" w:eastAsia="Times New Roman" w:hAnsi="Stylus BT" w:cs="Times New Roman"/>
          <w:b/>
          <w:sz w:val="28"/>
          <w:szCs w:val="20"/>
        </w:rPr>
        <w:br w:type="page"/>
      </w:r>
      <w:bookmarkStart w:id="40" w:name="_Toc40852034"/>
      <w:bookmarkStart w:id="41" w:name="_Toc336350975"/>
      <w:bookmarkStart w:id="42" w:name="_Toc469049773"/>
      <w:r w:rsidRPr="00597908">
        <w:rPr>
          <w:rFonts w:ascii="Stylus BT" w:eastAsia="Times New Roman" w:hAnsi="Stylus BT" w:cs="Times New Roman"/>
          <w:b/>
          <w:sz w:val="28"/>
          <w:szCs w:val="20"/>
        </w:rPr>
        <w:lastRenderedPageBreak/>
        <w:t>APPENDIX D:</w:t>
      </w:r>
      <w:bookmarkEnd w:id="40"/>
      <w:bookmarkEnd w:id="41"/>
      <w:bookmarkEnd w:id="42"/>
      <w:r w:rsidR="00597908" w:rsidRPr="00597908">
        <w:rPr>
          <w:rFonts w:ascii="Stylus BT" w:eastAsia="Times New Roman" w:hAnsi="Stylus BT" w:cs="Times New Roman"/>
          <w:b/>
          <w:sz w:val="28"/>
          <w:szCs w:val="20"/>
        </w:rPr>
        <w:t xml:space="preserve"> ESCO Employment Ready (ER) Certification</w:t>
      </w:r>
    </w:p>
    <w:p w:rsidR="00D95CB7" w:rsidRPr="008C730D" w:rsidRDefault="00D95CB7" w:rsidP="00D95CB7">
      <w:pPr>
        <w:spacing w:after="0" w:line="240" w:lineRule="auto"/>
        <w:rPr>
          <w:rFonts w:ascii="Times New Roman" w:eastAsia="Times New Roman" w:hAnsi="Times New Roman" w:cs="Times New Roman"/>
          <w:sz w:val="24"/>
          <w:szCs w:val="24"/>
          <w:highlight w:val="yellow"/>
        </w:rPr>
      </w:pPr>
    </w:p>
    <w:p w:rsidR="00D95CB7" w:rsidRPr="00597908" w:rsidRDefault="00D95CB7" w:rsidP="00D95CB7">
      <w:pPr>
        <w:tabs>
          <w:tab w:val="left" w:pos="720"/>
        </w:tabs>
        <w:spacing w:before="240" w:after="0" w:line="240" w:lineRule="auto"/>
        <w:ind w:right="576"/>
        <w:jc w:val="both"/>
        <w:rPr>
          <w:rFonts w:ascii="Times New Roman" w:eastAsia="Times New Roman" w:hAnsi="Times New Roman" w:cs="Times New Roman"/>
          <w:b/>
          <w:i/>
          <w:iCs/>
          <w:sz w:val="24"/>
          <w:szCs w:val="24"/>
          <w:u w:val="single"/>
        </w:rPr>
      </w:pPr>
      <w:r w:rsidRPr="00597908">
        <w:rPr>
          <w:rFonts w:ascii="Times New Roman" w:eastAsia="Times New Roman" w:hAnsi="Times New Roman" w:cs="Times New Roman"/>
          <w:b/>
          <w:i/>
          <w:iCs/>
          <w:sz w:val="24"/>
          <w:szCs w:val="24"/>
          <w:u w:val="single"/>
        </w:rPr>
        <w:t>Tool Description:</w:t>
      </w:r>
    </w:p>
    <w:p w:rsidR="00D95CB7" w:rsidRPr="008C730D" w:rsidRDefault="00D95CB7" w:rsidP="00D95CB7">
      <w:pPr>
        <w:spacing w:after="0" w:line="240" w:lineRule="auto"/>
        <w:rPr>
          <w:rFonts w:ascii="Times New Roman" w:eastAsia="Times New Roman" w:hAnsi="Times New Roman" w:cs="Times New Roman"/>
          <w:sz w:val="24"/>
          <w:szCs w:val="24"/>
          <w:highlight w:val="yellow"/>
        </w:rPr>
      </w:pPr>
    </w:p>
    <w:p w:rsidR="00D95CB7" w:rsidRPr="008C730D" w:rsidRDefault="00597908" w:rsidP="00D95CB7">
      <w:pPr>
        <w:spacing w:after="0" w:line="240" w:lineRule="auto"/>
        <w:ind w:firstLine="720"/>
        <w:rPr>
          <w:rFonts w:ascii="Times New Roman" w:eastAsia="Times New Roman" w:hAnsi="Times New Roman" w:cs="Times New Roman"/>
          <w:sz w:val="24"/>
          <w:szCs w:val="24"/>
          <w:highlight w:val="yellow"/>
        </w:rPr>
      </w:pPr>
      <w:r w:rsidRPr="00597908">
        <w:rPr>
          <w:rFonts w:ascii="Times New Roman" w:eastAsia="Times New Roman" w:hAnsi="Times New Roman" w:cs="Times New Roman"/>
          <w:sz w:val="24"/>
          <w:szCs w:val="24"/>
        </w:rPr>
        <w:t xml:space="preserve">The ESCO </w:t>
      </w:r>
      <w:r w:rsidR="006076D2">
        <w:rPr>
          <w:rFonts w:ascii="Times New Roman" w:eastAsia="Times New Roman" w:hAnsi="Times New Roman" w:cs="Times New Roman"/>
          <w:sz w:val="24"/>
          <w:szCs w:val="24"/>
        </w:rPr>
        <w:t xml:space="preserve">Employment Ready Exams measure industry agreed standards of basic competency. ER Exams are nationally recognized as being developed by a panel of industry experts, and are updated regularly. Students in this program will be required to take either the Gas Heat or Oil Heat ER exam. </w:t>
      </w:r>
      <w:r w:rsidR="00D95CB7" w:rsidRPr="00F85BD2">
        <w:rPr>
          <w:rFonts w:ascii="Times New Roman" w:eastAsia="Times New Roman" w:hAnsi="Times New Roman" w:cs="Times New Roman"/>
          <w:sz w:val="24"/>
          <w:szCs w:val="24"/>
        </w:rPr>
        <w:t xml:space="preserve">Each exam </w:t>
      </w:r>
      <w:r w:rsidR="00F85BD2">
        <w:rPr>
          <w:rFonts w:ascii="Times New Roman" w:eastAsia="Times New Roman" w:hAnsi="Times New Roman" w:cs="Times New Roman"/>
          <w:sz w:val="24"/>
          <w:szCs w:val="24"/>
        </w:rPr>
        <w:t xml:space="preserve">is proctored and </w:t>
      </w:r>
      <w:r w:rsidR="00D95CB7" w:rsidRPr="00F85BD2">
        <w:rPr>
          <w:rFonts w:ascii="Times New Roman" w:eastAsia="Times New Roman" w:hAnsi="Times New Roman" w:cs="Times New Roman"/>
          <w:sz w:val="24"/>
          <w:szCs w:val="24"/>
        </w:rPr>
        <w:t>has 100 multiple-choice questions, and candidates have 2 hours in which to complete the exam.</w:t>
      </w:r>
      <w:r w:rsidR="00F85BD2">
        <w:rPr>
          <w:rFonts w:ascii="Times New Roman" w:eastAsia="Times New Roman" w:hAnsi="Times New Roman" w:cs="Times New Roman"/>
          <w:sz w:val="24"/>
          <w:szCs w:val="24"/>
        </w:rPr>
        <w:t xml:space="preserve"> </w:t>
      </w:r>
      <w:r w:rsidR="00D95CB7" w:rsidRPr="00F85BD2">
        <w:rPr>
          <w:rFonts w:ascii="Times New Roman" w:eastAsia="Times New Roman" w:hAnsi="Times New Roman" w:cs="Times New Roman"/>
          <w:sz w:val="24"/>
          <w:szCs w:val="24"/>
        </w:rPr>
        <w:t>Exams are scored by an independent testing agency, and the results are reported to the R&amp;H Faculty. These exams serve as a broad-based measuring tool for secondary and post-secondary HVAC/R programs.</w:t>
      </w:r>
    </w:p>
    <w:p w:rsidR="00D95CB7" w:rsidRPr="00597908" w:rsidRDefault="00D95CB7" w:rsidP="00D95CB7">
      <w:pPr>
        <w:tabs>
          <w:tab w:val="left" w:pos="720"/>
        </w:tabs>
        <w:spacing w:before="240" w:after="0" w:line="240" w:lineRule="auto"/>
        <w:ind w:right="576"/>
        <w:jc w:val="both"/>
        <w:rPr>
          <w:rFonts w:ascii="Times New Roman" w:eastAsia="Times New Roman" w:hAnsi="Times New Roman" w:cs="Times New Roman"/>
          <w:b/>
          <w:i/>
          <w:iCs/>
          <w:sz w:val="24"/>
          <w:szCs w:val="24"/>
          <w:u w:val="single"/>
        </w:rPr>
      </w:pPr>
      <w:r w:rsidRPr="00597908">
        <w:rPr>
          <w:rFonts w:ascii="Times New Roman" w:eastAsia="Times New Roman" w:hAnsi="Times New Roman" w:cs="Times New Roman"/>
          <w:b/>
          <w:i/>
          <w:iCs/>
          <w:sz w:val="24"/>
          <w:szCs w:val="24"/>
          <w:u w:val="single"/>
        </w:rPr>
        <w:t>Factors that affect the collected data:</w:t>
      </w:r>
    </w:p>
    <w:p w:rsidR="00D95CB7" w:rsidRPr="00597908" w:rsidRDefault="00D95CB7" w:rsidP="00D95CB7">
      <w:pPr>
        <w:spacing w:after="0" w:line="240" w:lineRule="auto"/>
        <w:rPr>
          <w:rFonts w:ascii="Times New Roman" w:eastAsia="Times New Roman" w:hAnsi="Times New Roman" w:cs="Times New Roman"/>
          <w:sz w:val="24"/>
          <w:szCs w:val="24"/>
        </w:rPr>
      </w:pPr>
    </w:p>
    <w:p w:rsidR="00D95CB7" w:rsidRPr="00597908" w:rsidRDefault="00D95CB7" w:rsidP="00D95CB7">
      <w:pPr>
        <w:spacing w:after="0" w:line="240" w:lineRule="auto"/>
        <w:ind w:firstLine="360"/>
        <w:rPr>
          <w:rFonts w:ascii="Times New Roman" w:eastAsia="Times New Roman" w:hAnsi="Times New Roman" w:cs="Times New Roman"/>
          <w:sz w:val="24"/>
          <w:szCs w:val="24"/>
        </w:rPr>
      </w:pPr>
      <w:r w:rsidRPr="00597908">
        <w:rPr>
          <w:rFonts w:ascii="Times New Roman" w:eastAsia="Times New Roman" w:hAnsi="Times New Roman" w:cs="Times New Roman"/>
          <w:sz w:val="24"/>
          <w:szCs w:val="24"/>
        </w:rPr>
        <w:t>Several factors may have some bearing on the collected data.</w:t>
      </w:r>
    </w:p>
    <w:p w:rsidR="00D95CB7" w:rsidRPr="00597908" w:rsidRDefault="00D95CB7" w:rsidP="00D95CB7">
      <w:pPr>
        <w:numPr>
          <w:ilvl w:val="0"/>
          <w:numId w:val="2"/>
        </w:numPr>
        <w:spacing w:after="0" w:line="240" w:lineRule="auto"/>
        <w:rPr>
          <w:rFonts w:ascii="Times New Roman" w:eastAsia="Times New Roman" w:hAnsi="Times New Roman" w:cs="Times New Roman"/>
          <w:sz w:val="24"/>
          <w:szCs w:val="24"/>
        </w:rPr>
      </w:pPr>
      <w:r w:rsidRPr="00597908">
        <w:rPr>
          <w:rFonts w:ascii="Times New Roman" w:eastAsia="Times New Roman" w:hAnsi="Times New Roman" w:cs="Times New Roman"/>
          <w:sz w:val="24"/>
          <w:szCs w:val="24"/>
        </w:rPr>
        <w:t>A number of students obtain employment with HVAC/R firms before completing their studies. As a benefit of this exposure outside of the curriculum, these students can often be expected to perform better on the exams than do their peers without field experience.</w:t>
      </w:r>
    </w:p>
    <w:p w:rsidR="00D95CB7" w:rsidRPr="00597908" w:rsidRDefault="00D95CB7" w:rsidP="00D95CB7">
      <w:pPr>
        <w:numPr>
          <w:ilvl w:val="0"/>
          <w:numId w:val="2"/>
        </w:numPr>
        <w:spacing w:after="0" w:line="240" w:lineRule="auto"/>
        <w:rPr>
          <w:rFonts w:ascii="Times New Roman" w:eastAsia="Times New Roman" w:hAnsi="Times New Roman" w:cs="Times New Roman"/>
          <w:sz w:val="24"/>
          <w:szCs w:val="24"/>
        </w:rPr>
      </w:pPr>
      <w:r w:rsidRPr="00597908">
        <w:rPr>
          <w:rFonts w:ascii="Times New Roman" w:eastAsia="Times New Roman" w:hAnsi="Times New Roman" w:cs="Times New Roman"/>
          <w:sz w:val="24"/>
          <w:szCs w:val="24"/>
        </w:rPr>
        <w:t>These are rigorous exams and are administered in a rigid, formal, format. This can result in a certain amount of intimidation and test anxiety for some candidates. Because of this, scores obtained on the national exam may differ overall from scores developed from the</w:t>
      </w:r>
      <w:r w:rsidR="00597908">
        <w:rPr>
          <w:rFonts w:ascii="Times New Roman" w:eastAsia="Times New Roman" w:hAnsi="Times New Roman" w:cs="Times New Roman"/>
          <w:sz w:val="24"/>
          <w:szCs w:val="24"/>
        </w:rPr>
        <w:t xml:space="preserve"> traditional rubric sources. ESCO ER</w:t>
      </w:r>
      <w:r w:rsidRPr="00597908">
        <w:rPr>
          <w:rFonts w:ascii="Times New Roman" w:eastAsia="Times New Roman" w:hAnsi="Times New Roman" w:cs="Times New Roman"/>
          <w:sz w:val="24"/>
          <w:szCs w:val="24"/>
        </w:rPr>
        <w:t xml:space="preserve"> data is best evaluated in a broad-based context against nationally normalized standards.</w:t>
      </w:r>
    </w:p>
    <w:p w:rsidR="00D95CB7" w:rsidRPr="00597908" w:rsidRDefault="00D95CB7" w:rsidP="00D95CB7">
      <w:pPr>
        <w:tabs>
          <w:tab w:val="left" w:pos="720"/>
        </w:tabs>
        <w:spacing w:before="240" w:after="0" w:line="240" w:lineRule="auto"/>
        <w:ind w:right="576"/>
        <w:jc w:val="both"/>
        <w:rPr>
          <w:rFonts w:ascii="Times New Roman" w:eastAsia="Times New Roman" w:hAnsi="Times New Roman" w:cs="Times New Roman"/>
          <w:b/>
          <w:i/>
          <w:iCs/>
          <w:sz w:val="24"/>
          <w:szCs w:val="24"/>
          <w:u w:val="single"/>
        </w:rPr>
      </w:pPr>
      <w:r w:rsidRPr="00597908">
        <w:rPr>
          <w:rFonts w:ascii="Times New Roman" w:eastAsia="Times New Roman" w:hAnsi="Times New Roman" w:cs="Times New Roman"/>
          <w:b/>
          <w:i/>
          <w:iCs/>
          <w:sz w:val="24"/>
          <w:szCs w:val="24"/>
          <w:u w:val="single"/>
        </w:rPr>
        <w:t>How to interpret the data:</w:t>
      </w:r>
    </w:p>
    <w:p w:rsidR="00D95CB7" w:rsidRPr="00597908" w:rsidRDefault="00D95CB7" w:rsidP="00D95CB7">
      <w:pPr>
        <w:spacing w:after="0" w:line="240" w:lineRule="auto"/>
        <w:rPr>
          <w:rFonts w:ascii="Times New Roman" w:eastAsia="Times New Roman" w:hAnsi="Times New Roman" w:cs="Times New Roman"/>
          <w:sz w:val="24"/>
          <w:szCs w:val="24"/>
        </w:rPr>
      </w:pPr>
    </w:p>
    <w:p w:rsidR="00D95CB7" w:rsidRPr="00D95CB7" w:rsidRDefault="00597908" w:rsidP="00D95CB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ESCO ER</w:t>
      </w:r>
      <w:r w:rsidR="00D95CB7" w:rsidRPr="00597908">
        <w:rPr>
          <w:rFonts w:ascii="Times New Roman" w:eastAsia="Times New Roman" w:hAnsi="Times New Roman" w:cs="Times New Roman"/>
          <w:sz w:val="24"/>
          <w:szCs w:val="24"/>
        </w:rPr>
        <w:t xml:space="preserve"> exams are nationally standardized and industry validated.  The reports provide statistical information on how we measure up to the nationally expected norms. For this reason, they are used at numerous educational institutions for assessment purposes. Individual and program rankings on a national basis provide our program with a clear insight into the strengths and weaknesses of our efforts. It also provides focus for adjustments to the program as we work to achieve academic excellence. Care must be taken when evaluating this data as each class of students has its own dynamic and some groups will perform at a much higher level than other groups.</w:t>
      </w:r>
    </w:p>
    <w:p w:rsidR="00D95CB7" w:rsidRDefault="00D95CB7" w:rsidP="00D95CB7">
      <w:pPr>
        <w:spacing w:after="0" w:line="240" w:lineRule="auto"/>
        <w:rPr>
          <w:rFonts w:ascii="Times New Roman" w:eastAsia="Times New Roman" w:hAnsi="Times New Roman" w:cs="Times New Roman"/>
          <w:sz w:val="24"/>
          <w:szCs w:val="24"/>
        </w:rPr>
      </w:pPr>
    </w:p>
    <w:p w:rsidR="00597908" w:rsidRDefault="00597908" w:rsidP="00D95CB7">
      <w:pPr>
        <w:spacing w:after="0" w:line="240" w:lineRule="auto"/>
        <w:rPr>
          <w:rFonts w:ascii="Times New Roman" w:eastAsia="Times New Roman" w:hAnsi="Times New Roman" w:cs="Times New Roman"/>
          <w:sz w:val="24"/>
          <w:szCs w:val="24"/>
        </w:rPr>
      </w:pPr>
    </w:p>
    <w:p w:rsidR="00F85BD2" w:rsidRDefault="00F85BD2" w:rsidP="00D95CB7">
      <w:pPr>
        <w:spacing w:after="0" w:line="240" w:lineRule="auto"/>
        <w:rPr>
          <w:rFonts w:ascii="Times New Roman" w:eastAsia="Times New Roman" w:hAnsi="Times New Roman" w:cs="Times New Roman"/>
          <w:sz w:val="24"/>
          <w:szCs w:val="24"/>
        </w:rPr>
      </w:pPr>
    </w:p>
    <w:p w:rsidR="00F85BD2" w:rsidRDefault="00F85BD2" w:rsidP="00D95CB7">
      <w:pPr>
        <w:spacing w:after="0" w:line="240" w:lineRule="auto"/>
        <w:rPr>
          <w:rFonts w:ascii="Times New Roman" w:eastAsia="Times New Roman" w:hAnsi="Times New Roman" w:cs="Times New Roman"/>
          <w:sz w:val="24"/>
          <w:szCs w:val="24"/>
        </w:rPr>
      </w:pPr>
    </w:p>
    <w:p w:rsidR="00F85BD2" w:rsidRDefault="00F85BD2" w:rsidP="00D95CB7">
      <w:pPr>
        <w:spacing w:after="0" w:line="240" w:lineRule="auto"/>
        <w:rPr>
          <w:rFonts w:ascii="Times New Roman" w:eastAsia="Times New Roman" w:hAnsi="Times New Roman" w:cs="Times New Roman"/>
          <w:sz w:val="24"/>
          <w:szCs w:val="24"/>
        </w:rPr>
      </w:pPr>
    </w:p>
    <w:p w:rsidR="00F85BD2" w:rsidRDefault="00F85BD2" w:rsidP="00D95CB7">
      <w:pPr>
        <w:spacing w:after="0" w:line="240" w:lineRule="auto"/>
        <w:rPr>
          <w:rFonts w:ascii="Times New Roman" w:eastAsia="Times New Roman" w:hAnsi="Times New Roman" w:cs="Times New Roman"/>
          <w:sz w:val="24"/>
          <w:szCs w:val="24"/>
        </w:rPr>
      </w:pPr>
    </w:p>
    <w:p w:rsidR="00F85BD2" w:rsidRDefault="00F85BD2" w:rsidP="00D95CB7">
      <w:pPr>
        <w:spacing w:after="0" w:line="240" w:lineRule="auto"/>
        <w:rPr>
          <w:rFonts w:ascii="Times New Roman" w:eastAsia="Times New Roman" w:hAnsi="Times New Roman" w:cs="Times New Roman"/>
          <w:sz w:val="24"/>
          <w:szCs w:val="24"/>
        </w:rPr>
      </w:pPr>
    </w:p>
    <w:p w:rsidR="00597908" w:rsidRDefault="00597908" w:rsidP="00D95CB7">
      <w:pPr>
        <w:spacing w:after="0" w:line="240" w:lineRule="auto"/>
        <w:rPr>
          <w:rFonts w:ascii="Times New Roman" w:eastAsia="Times New Roman" w:hAnsi="Times New Roman" w:cs="Times New Roman"/>
          <w:sz w:val="24"/>
          <w:szCs w:val="24"/>
        </w:rPr>
      </w:pPr>
    </w:p>
    <w:p w:rsidR="00F85BD2" w:rsidRDefault="00F85BD2" w:rsidP="00D95CB7">
      <w:pPr>
        <w:spacing w:after="0" w:line="240" w:lineRule="auto"/>
        <w:rPr>
          <w:rFonts w:ascii="Times New Roman" w:eastAsia="Times New Roman" w:hAnsi="Times New Roman" w:cs="Times New Roman"/>
          <w:sz w:val="24"/>
          <w:szCs w:val="24"/>
        </w:rPr>
      </w:pPr>
    </w:p>
    <w:p w:rsidR="00597908" w:rsidRPr="00D95CB7" w:rsidRDefault="00597908" w:rsidP="00D95CB7">
      <w:pPr>
        <w:spacing w:after="0" w:line="240" w:lineRule="auto"/>
        <w:rPr>
          <w:rFonts w:ascii="Times New Roman" w:eastAsia="Times New Roman" w:hAnsi="Times New Roman" w:cs="Times New Roman"/>
          <w:sz w:val="24"/>
          <w:szCs w:val="24"/>
        </w:rPr>
      </w:pPr>
    </w:p>
    <w:p w:rsidR="00D95CB7" w:rsidRPr="00D95CB7" w:rsidRDefault="00D95CB7" w:rsidP="00D95CB7">
      <w:pPr>
        <w:keepNext/>
        <w:widowControl w:val="0"/>
        <w:spacing w:after="0" w:line="0" w:lineRule="atLeast"/>
        <w:jc w:val="center"/>
        <w:outlineLvl w:val="0"/>
        <w:rPr>
          <w:rFonts w:ascii="Stylus BT" w:eastAsia="Times New Roman" w:hAnsi="Stylus BT" w:cs="Times New Roman"/>
          <w:b/>
          <w:sz w:val="28"/>
          <w:szCs w:val="20"/>
        </w:rPr>
      </w:pPr>
      <w:bookmarkStart w:id="43" w:name="_Toc336350976"/>
      <w:bookmarkStart w:id="44" w:name="_Toc469049774"/>
      <w:r w:rsidRPr="00D95CB7">
        <w:rPr>
          <w:rFonts w:ascii="Stylus BT" w:eastAsia="Times New Roman" w:hAnsi="Stylus BT" w:cs="Times New Roman"/>
          <w:b/>
          <w:sz w:val="28"/>
          <w:szCs w:val="20"/>
        </w:rPr>
        <w:lastRenderedPageBreak/>
        <w:t>Appendix E: Sample Pre/Post Tests</w:t>
      </w:r>
      <w:bookmarkEnd w:id="43"/>
      <w:bookmarkEnd w:id="44"/>
    </w:p>
    <w:p w:rsidR="00D95CB7" w:rsidRPr="00D95CB7" w:rsidRDefault="00D95CB7" w:rsidP="00D95CB7">
      <w:pPr>
        <w:spacing w:after="0" w:line="240" w:lineRule="auto"/>
        <w:rPr>
          <w:rFonts w:ascii="Times New Roman" w:eastAsia="Times New Roman" w:hAnsi="Times New Roman" w:cs="Times New Roman"/>
          <w:sz w:val="24"/>
          <w:szCs w:val="24"/>
        </w:rPr>
      </w:pPr>
    </w:p>
    <w:p w:rsidR="00E81F67" w:rsidRDefault="00E81F67" w:rsidP="00E81F67">
      <w:pPr>
        <w:spacing w:after="0"/>
        <w:jc w:val="center"/>
        <w:outlineLvl w:val="0"/>
        <w:rPr>
          <w:b/>
          <w:sz w:val="24"/>
          <w:u w:val="single"/>
        </w:rPr>
      </w:pPr>
      <w:r>
        <w:rPr>
          <w:b/>
          <w:sz w:val="24"/>
          <w:u w:val="single"/>
        </w:rPr>
        <w:t xml:space="preserve">RH </w:t>
      </w:r>
      <w:proofErr w:type="gramStart"/>
      <w:r>
        <w:rPr>
          <w:b/>
          <w:sz w:val="24"/>
          <w:u w:val="single"/>
        </w:rPr>
        <w:t xml:space="preserve">A109  </w:t>
      </w:r>
      <w:r w:rsidR="003E3445">
        <w:rPr>
          <w:b/>
          <w:sz w:val="24"/>
          <w:u w:val="single"/>
        </w:rPr>
        <w:t>HVAC</w:t>
      </w:r>
      <w:proofErr w:type="gramEnd"/>
      <w:r w:rsidR="003E3445">
        <w:rPr>
          <w:b/>
          <w:sz w:val="24"/>
          <w:u w:val="single"/>
        </w:rPr>
        <w:t xml:space="preserve">/R </w:t>
      </w:r>
      <w:r>
        <w:rPr>
          <w:b/>
          <w:sz w:val="24"/>
          <w:u w:val="single"/>
        </w:rPr>
        <w:t>Codes</w:t>
      </w:r>
    </w:p>
    <w:p w:rsidR="00E81F67" w:rsidRDefault="00E81F67" w:rsidP="00E81F67">
      <w:pPr>
        <w:spacing w:after="0"/>
        <w:jc w:val="center"/>
        <w:outlineLvl w:val="0"/>
        <w:rPr>
          <w:b/>
          <w:sz w:val="24"/>
        </w:rPr>
      </w:pPr>
      <w:r>
        <w:rPr>
          <w:b/>
          <w:sz w:val="24"/>
        </w:rPr>
        <w:t>Pre-Assessment</w:t>
      </w:r>
    </w:p>
    <w:p w:rsidR="00E81F67" w:rsidRPr="00E529B7" w:rsidRDefault="00E81F67" w:rsidP="00E529B7"/>
    <w:p w:rsidR="00E81F67" w:rsidRDefault="00E81F67" w:rsidP="00E81F67">
      <w:pPr>
        <w:spacing w:after="0"/>
        <w:rPr>
          <w:sz w:val="24"/>
        </w:rPr>
      </w:pPr>
      <w:r>
        <w:rPr>
          <w:sz w:val="24"/>
        </w:rPr>
        <w:t>Name: _______________________________</w:t>
      </w:r>
      <w:r>
        <w:rPr>
          <w:sz w:val="24"/>
        </w:rPr>
        <w:tab/>
        <w:t>Date: _______________________________</w:t>
      </w:r>
    </w:p>
    <w:p w:rsidR="00E81F67" w:rsidRPr="00FD5BB4" w:rsidRDefault="00E81F67" w:rsidP="00E81F67">
      <w:pPr>
        <w:spacing w:after="0"/>
        <w:rPr>
          <w:i/>
          <w:sz w:val="24"/>
        </w:rPr>
      </w:pPr>
      <w:r w:rsidRPr="00FD5BB4">
        <w:rPr>
          <w:i/>
          <w:sz w:val="24"/>
        </w:rPr>
        <w:t>(</w:t>
      </w:r>
      <w:r>
        <w:rPr>
          <w:i/>
          <w:sz w:val="24"/>
        </w:rPr>
        <w:t>5</w:t>
      </w:r>
      <w:r w:rsidR="00072597">
        <w:rPr>
          <w:i/>
          <w:sz w:val="24"/>
        </w:rPr>
        <w:t>3</w:t>
      </w:r>
      <w:r>
        <w:rPr>
          <w:i/>
          <w:sz w:val="24"/>
        </w:rPr>
        <w:t xml:space="preserve"> possible</w:t>
      </w:r>
      <w:r w:rsidRPr="00FD5BB4">
        <w:rPr>
          <w:i/>
          <w:sz w:val="24"/>
        </w:rPr>
        <w:t xml:space="preserve"> points)</w:t>
      </w:r>
    </w:p>
    <w:p w:rsidR="00E81F67" w:rsidRDefault="00E81F67" w:rsidP="00E81F67">
      <w:pPr>
        <w:pStyle w:val="ListParagraph"/>
        <w:spacing w:after="0"/>
      </w:pPr>
    </w:p>
    <w:p w:rsidR="00E81F67" w:rsidRPr="00654CCD" w:rsidRDefault="00E81F67" w:rsidP="00E81F67">
      <w:pPr>
        <w:pStyle w:val="ListParagraph"/>
        <w:numPr>
          <w:ilvl w:val="0"/>
          <w:numId w:val="7"/>
        </w:numPr>
        <w:spacing w:after="0"/>
      </w:pPr>
      <w:r w:rsidRPr="00654CCD">
        <w:t>If there is a conflict in code provisions regarding the specification of different materials or methods o</w:t>
      </w:r>
      <w:r>
        <w:t>f construction, the ‘_____’</w:t>
      </w:r>
      <w:r w:rsidRPr="00654CCD">
        <w:t xml:space="preserve"> requirement shall apply. </w:t>
      </w:r>
      <w:r>
        <w:t xml:space="preserve">   </w:t>
      </w:r>
      <w:r w:rsidRPr="00654CCD">
        <w:t>(</w:t>
      </w:r>
      <w:r>
        <w:t>3</w:t>
      </w:r>
      <w:r w:rsidRPr="00654CCD">
        <w:t xml:space="preserve"> </w:t>
      </w:r>
      <w:proofErr w:type="spellStart"/>
      <w:r w:rsidRPr="00654CCD">
        <w:t>pt</w:t>
      </w:r>
      <w:proofErr w:type="spellEnd"/>
      <w:r w:rsidRPr="00654CCD">
        <w:t>)</w:t>
      </w:r>
    </w:p>
    <w:p w:rsidR="00E81F67" w:rsidRPr="00654CCD" w:rsidRDefault="00E81F67" w:rsidP="00E81F67">
      <w:pPr>
        <w:pStyle w:val="ListParagraph"/>
        <w:numPr>
          <w:ilvl w:val="1"/>
          <w:numId w:val="7"/>
        </w:numPr>
        <w:spacing w:after="0"/>
      </w:pPr>
      <w:r w:rsidRPr="00654CCD">
        <w:t xml:space="preserve">general </w:t>
      </w:r>
    </w:p>
    <w:p w:rsidR="00E81F67" w:rsidRPr="00654CCD" w:rsidRDefault="00E81F67" w:rsidP="00E81F67">
      <w:pPr>
        <w:pStyle w:val="ListParagraph"/>
        <w:numPr>
          <w:ilvl w:val="1"/>
          <w:numId w:val="7"/>
        </w:numPr>
        <w:spacing w:after="0"/>
      </w:pPr>
      <w:r w:rsidRPr="00654CCD">
        <w:t xml:space="preserve">specific </w:t>
      </w:r>
    </w:p>
    <w:p w:rsidR="00E81F67" w:rsidRPr="00654CCD" w:rsidRDefault="00E81F67" w:rsidP="00E81F67">
      <w:pPr>
        <w:pStyle w:val="ListParagraph"/>
        <w:numPr>
          <w:ilvl w:val="1"/>
          <w:numId w:val="7"/>
        </w:numPr>
        <w:spacing w:after="0"/>
      </w:pPr>
      <w:r w:rsidRPr="00654CCD">
        <w:t xml:space="preserve">least restrictive </w:t>
      </w:r>
    </w:p>
    <w:p w:rsidR="00E81F67" w:rsidRDefault="00E81F67" w:rsidP="00E81F67">
      <w:pPr>
        <w:pStyle w:val="ListParagraph"/>
        <w:numPr>
          <w:ilvl w:val="1"/>
          <w:numId w:val="7"/>
        </w:numPr>
        <w:spacing w:after="0"/>
      </w:pPr>
      <w:r w:rsidRPr="00654CCD">
        <w:t xml:space="preserve">most restrictive </w:t>
      </w:r>
    </w:p>
    <w:p w:rsidR="00E81F67" w:rsidRPr="00654CCD" w:rsidRDefault="00E81F67" w:rsidP="00E81F67">
      <w:pPr>
        <w:pStyle w:val="ListParagraph"/>
        <w:spacing w:after="0"/>
        <w:ind w:left="1440"/>
      </w:pPr>
    </w:p>
    <w:p w:rsidR="00E81F67" w:rsidRPr="00654CCD" w:rsidRDefault="00E81F67" w:rsidP="00E81F67">
      <w:pPr>
        <w:pStyle w:val="ListParagraph"/>
        <w:numPr>
          <w:ilvl w:val="0"/>
          <w:numId w:val="7"/>
        </w:numPr>
        <w:spacing w:after="0"/>
      </w:pPr>
      <w:r w:rsidRPr="00654CCD">
        <w:t>In order for an alternative material, design or method of construction to be considered acceptable, it must be equivalent to the code based on all except which</w:t>
      </w:r>
      <w:r>
        <w:t xml:space="preserve"> of the following criteria?   (3</w:t>
      </w:r>
      <w:r w:rsidRPr="00654CCD">
        <w:t xml:space="preserve"> </w:t>
      </w:r>
      <w:proofErr w:type="spellStart"/>
      <w:r w:rsidRPr="00654CCD">
        <w:t>pt</w:t>
      </w:r>
      <w:proofErr w:type="spellEnd"/>
      <w:r w:rsidRPr="00654CCD">
        <w:t>)</w:t>
      </w:r>
    </w:p>
    <w:p w:rsidR="00E81F67" w:rsidRPr="00654CCD" w:rsidRDefault="00E81F67" w:rsidP="00E81F67">
      <w:pPr>
        <w:pStyle w:val="ListParagraph"/>
        <w:numPr>
          <w:ilvl w:val="1"/>
          <w:numId w:val="7"/>
        </w:numPr>
        <w:spacing w:after="0"/>
      </w:pPr>
      <w:r w:rsidRPr="00654CCD">
        <w:t xml:space="preserve">durability </w:t>
      </w:r>
    </w:p>
    <w:p w:rsidR="00E81F67" w:rsidRPr="00654CCD" w:rsidRDefault="00E81F67" w:rsidP="00E81F67">
      <w:pPr>
        <w:pStyle w:val="ListParagraph"/>
        <w:numPr>
          <w:ilvl w:val="1"/>
          <w:numId w:val="7"/>
        </w:numPr>
        <w:spacing w:after="0"/>
      </w:pPr>
      <w:r w:rsidRPr="00654CCD">
        <w:t xml:space="preserve">economics </w:t>
      </w:r>
    </w:p>
    <w:p w:rsidR="00E81F67" w:rsidRPr="00654CCD" w:rsidRDefault="00E81F67" w:rsidP="00E81F67">
      <w:pPr>
        <w:pStyle w:val="ListParagraph"/>
        <w:numPr>
          <w:ilvl w:val="1"/>
          <w:numId w:val="7"/>
        </w:numPr>
        <w:spacing w:after="0"/>
      </w:pPr>
      <w:r w:rsidRPr="00654CCD">
        <w:t xml:space="preserve">strength </w:t>
      </w:r>
    </w:p>
    <w:p w:rsidR="00E81F67" w:rsidRPr="00654CCD" w:rsidRDefault="00E81F67" w:rsidP="00E81F67">
      <w:pPr>
        <w:pStyle w:val="ListParagraph"/>
        <w:numPr>
          <w:ilvl w:val="1"/>
          <w:numId w:val="7"/>
        </w:numPr>
        <w:spacing w:after="0"/>
      </w:pPr>
      <w:r w:rsidRPr="00654CCD">
        <w:t>fire resistance</w:t>
      </w:r>
    </w:p>
    <w:p w:rsidR="00E81F67" w:rsidRDefault="00E81F67" w:rsidP="00E81F67">
      <w:pPr>
        <w:pStyle w:val="ListParagraph"/>
        <w:spacing w:after="0"/>
      </w:pPr>
    </w:p>
    <w:p w:rsidR="00E81F67" w:rsidRPr="00654CCD" w:rsidRDefault="00E81F67" w:rsidP="00E81F67">
      <w:pPr>
        <w:pStyle w:val="ListParagraph"/>
        <w:numPr>
          <w:ilvl w:val="0"/>
          <w:numId w:val="7"/>
        </w:numPr>
        <w:spacing w:after="0"/>
      </w:pPr>
      <w:r w:rsidRPr="00654CCD">
        <w:t>Fuel-fired appliances shall not be located in or obtain their combustion air from, ‘_____’, with exceptions made for certain appliance t</w:t>
      </w:r>
      <w:r>
        <w:t>ypes. (Choose all that apply) (3</w:t>
      </w:r>
      <w:r w:rsidRPr="00654CCD">
        <w:t xml:space="preserve"> </w:t>
      </w:r>
      <w:proofErr w:type="spellStart"/>
      <w:r w:rsidRPr="00654CCD">
        <w:t>pt</w:t>
      </w:r>
      <w:proofErr w:type="spellEnd"/>
      <w:r w:rsidRPr="00654CCD">
        <w:t>)</w:t>
      </w:r>
    </w:p>
    <w:p w:rsidR="00E81F67" w:rsidRPr="00654CCD" w:rsidRDefault="00E81F67" w:rsidP="00E81F67">
      <w:pPr>
        <w:pStyle w:val="ListParagraph"/>
        <w:numPr>
          <w:ilvl w:val="1"/>
          <w:numId w:val="7"/>
        </w:numPr>
        <w:spacing w:after="0"/>
      </w:pPr>
      <w:r w:rsidRPr="00654CCD">
        <w:t>Sleeping rooms</w:t>
      </w:r>
    </w:p>
    <w:p w:rsidR="00E81F67" w:rsidRPr="00654CCD" w:rsidRDefault="00E81F67" w:rsidP="00E81F67">
      <w:pPr>
        <w:pStyle w:val="ListParagraph"/>
        <w:numPr>
          <w:ilvl w:val="1"/>
          <w:numId w:val="7"/>
        </w:numPr>
        <w:spacing w:after="0"/>
      </w:pPr>
      <w:r w:rsidRPr="00654CCD">
        <w:t>Living areas</w:t>
      </w:r>
    </w:p>
    <w:p w:rsidR="00E81F67" w:rsidRPr="00654CCD" w:rsidRDefault="00E81F67" w:rsidP="00E81F67">
      <w:pPr>
        <w:pStyle w:val="ListParagraph"/>
        <w:numPr>
          <w:ilvl w:val="1"/>
          <w:numId w:val="7"/>
        </w:numPr>
        <w:spacing w:after="0"/>
      </w:pPr>
      <w:r w:rsidRPr="00654CCD">
        <w:t>Bathrooms</w:t>
      </w:r>
    </w:p>
    <w:p w:rsidR="00E81F67" w:rsidRPr="00654CCD" w:rsidRDefault="00E81F67" w:rsidP="00E81F67">
      <w:pPr>
        <w:pStyle w:val="ListParagraph"/>
        <w:numPr>
          <w:ilvl w:val="1"/>
          <w:numId w:val="7"/>
        </w:numPr>
        <w:spacing w:after="0"/>
      </w:pPr>
      <w:r w:rsidRPr="00654CCD">
        <w:t>Garages</w:t>
      </w:r>
    </w:p>
    <w:p w:rsidR="00E81F67" w:rsidRDefault="00E81F67" w:rsidP="00E81F67">
      <w:pPr>
        <w:pStyle w:val="ListParagraph"/>
        <w:spacing w:after="0"/>
      </w:pPr>
    </w:p>
    <w:p w:rsidR="00E81F67" w:rsidRPr="00F73992" w:rsidRDefault="00E81F67" w:rsidP="00E81F67">
      <w:pPr>
        <w:pStyle w:val="ListParagraph"/>
        <w:numPr>
          <w:ilvl w:val="0"/>
          <w:numId w:val="7"/>
        </w:numPr>
        <w:spacing w:after="0"/>
      </w:pPr>
      <w:r w:rsidRPr="00F73992">
        <w:t>When located within a garage, appliances with an ignition source shall be elevated such that the ignition source is a minimum of ‘_____’ i</w:t>
      </w:r>
      <w:r>
        <w:t>nches above the garage floor. (3</w:t>
      </w:r>
      <w:r w:rsidRPr="00F73992">
        <w:t xml:space="preserve"> </w:t>
      </w:r>
      <w:proofErr w:type="spellStart"/>
      <w:r w:rsidRPr="00F73992">
        <w:t>pt</w:t>
      </w:r>
      <w:proofErr w:type="spellEnd"/>
      <w:r w:rsidRPr="00F73992">
        <w:t>)</w:t>
      </w:r>
    </w:p>
    <w:p w:rsidR="00E81F67" w:rsidRPr="00F73992" w:rsidRDefault="00E81F67" w:rsidP="00E81F67">
      <w:pPr>
        <w:pStyle w:val="ListParagraph"/>
        <w:numPr>
          <w:ilvl w:val="1"/>
          <w:numId w:val="7"/>
        </w:numPr>
        <w:spacing w:after="0"/>
      </w:pPr>
      <w:r w:rsidRPr="00F73992">
        <w:t xml:space="preserve">12 </w:t>
      </w:r>
    </w:p>
    <w:p w:rsidR="00E81F67" w:rsidRPr="00F73992" w:rsidRDefault="00E81F67" w:rsidP="00E81F67">
      <w:pPr>
        <w:pStyle w:val="ListParagraph"/>
        <w:numPr>
          <w:ilvl w:val="1"/>
          <w:numId w:val="7"/>
        </w:numPr>
        <w:spacing w:after="0"/>
      </w:pPr>
      <w:r w:rsidRPr="00F73992">
        <w:t xml:space="preserve">14 </w:t>
      </w:r>
    </w:p>
    <w:p w:rsidR="00E81F67" w:rsidRPr="00F73992" w:rsidRDefault="00E81F67" w:rsidP="00E81F67">
      <w:pPr>
        <w:pStyle w:val="ListParagraph"/>
        <w:numPr>
          <w:ilvl w:val="1"/>
          <w:numId w:val="7"/>
        </w:numPr>
        <w:spacing w:after="0"/>
      </w:pPr>
      <w:r w:rsidRPr="00F73992">
        <w:t xml:space="preserve">16 </w:t>
      </w:r>
    </w:p>
    <w:p w:rsidR="00E81F67" w:rsidRPr="00F73992" w:rsidRDefault="00E81F67" w:rsidP="00E81F67">
      <w:pPr>
        <w:pStyle w:val="ListParagraph"/>
        <w:numPr>
          <w:ilvl w:val="1"/>
          <w:numId w:val="7"/>
        </w:numPr>
        <w:spacing w:after="0"/>
      </w:pPr>
      <w:r w:rsidRPr="00F73992">
        <w:t xml:space="preserve">18 </w:t>
      </w:r>
    </w:p>
    <w:p w:rsidR="00E81F67" w:rsidRDefault="00E81F67" w:rsidP="00E81F67">
      <w:pPr>
        <w:spacing w:after="0"/>
      </w:pPr>
    </w:p>
    <w:p w:rsidR="00E81F67" w:rsidRDefault="00E81F67" w:rsidP="00E81F67">
      <w:pPr>
        <w:pStyle w:val="ListParagraph"/>
        <w:numPr>
          <w:ilvl w:val="0"/>
          <w:numId w:val="7"/>
        </w:numPr>
        <w:spacing w:after="0"/>
      </w:pPr>
      <w:r>
        <w:t>Bored holes cannot be located any closer than ‘_____’ to the edge of the stud. (3</w:t>
      </w:r>
      <w:r w:rsidRPr="005311FE">
        <w:t xml:space="preserve"> </w:t>
      </w:r>
      <w:proofErr w:type="spellStart"/>
      <w:r w:rsidRPr="005311FE">
        <w:t>pt</w:t>
      </w:r>
      <w:proofErr w:type="spellEnd"/>
      <w:r w:rsidRPr="005311FE">
        <w:t>)</w:t>
      </w:r>
    </w:p>
    <w:p w:rsidR="00E81F67" w:rsidRDefault="00E81F67" w:rsidP="00E81F67">
      <w:pPr>
        <w:pStyle w:val="ListParagraph"/>
        <w:numPr>
          <w:ilvl w:val="1"/>
          <w:numId w:val="7"/>
        </w:numPr>
        <w:spacing w:after="0"/>
      </w:pPr>
      <w:r>
        <w:t>3/8”</w:t>
      </w:r>
    </w:p>
    <w:p w:rsidR="00E81F67" w:rsidRDefault="00E81F67" w:rsidP="00E81F67">
      <w:pPr>
        <w:pStyle w:val="ListParagraph"/>
        <w:numPr>
          <w:ilvl w:val="1"/>
          <w:numId w:val="7"/>
        </w:numPr>
        <w:spacing w:after="0"/>
      </w:pPr>
      <w:r>
        <w:t>½”</w:t>
      </w:r>
    </w:p>
    <w:p w:rsidR="00E81F67" w:rsidRDefault="00E81F67" w:rsidP="00E81F67">
      <w:pPr>
        <w:pStyle w:val="ListParagraph"/>
        <w:numPr>
          <w:ilvl w:val="1"/>
          <w:numId w:val="7"/>
        </w:numPr>
        <w:spacing w:after="0"/>
      </w:pPr>
      <w:r>
        <w:t>5/8”</w:t>
      </w:r>
    </w:p>
    <w:p w:rsidR="00E81F67" w:rsidRPr="005311FE" w:rsidRDefault="00E81F67" w:rsidP="00E81F67">
      <w:pPr>
        <w:pStyle w:val="ListParagraph"/>
        <w:numPr>
          <w:ilvl w:val="1"/>
          <w:numId w:val="7"/>
        </w:numPr>
        <w:spacing w:after="0"/>
      </w:pPr>
      <w:r>
        <w:t>¾”</w:t>
      </w:r>
    </w:p>
    <w:p w:rsidR="00E81F67" w:rsidRDefault="00E81F67" w:rsidP="00E81F67">
      <w:pPr>
        <w:spacing w:after="0"/>
      </w:pPr>
    </w:p>
    <w:p w:rsidR="00E81F67" w:rsidRDefault="00E81F67" w:rsidP="00E81F67">
      <w:pPr>
        <w:spacing w:after="0"/>
      </w:pPr>
    </w:p>
    <w:p w:rsidR="00E81F67" w:rsidRPr="006026EA" w:rsidRDefault="00E81F67" w:rsidP="00E81F67">
      <w:pPr>
        <w:pStyle w:val="ListParagraph"/>
        <w:numPr>
          <w:ilvl w:val="0"/>
          <w:numId w:val="7"/>
        </w:numPr>
        <w:spacing w:after="0"/>
      </w:pPr>
      <w:r w:rsidRPr="006026EA">
        <w:t>Areas in which stationary motor vehicles are operated shall b</w:t>
      </w:r>
      <w:r>
        <w:t xml:space="preserve">e equipped with </w:t>
      </w:r>
      <w:proofErr w:type="gramStart"/>
      <w:r>
        <w:t>a(</w:t>
      </w:r>
      <w:proofErr w:type="gramEnd"/>
      <w:r>
        <w:t>n) ‘_____’. (3</w:t>
      </w:r>
      <w:r w:rsidRPr="006026EA">
        <w:t xml:space="preserve"> </w:t>
      </w:r>
      <w:proofErr w:type="spellStart"/>
      <w:r w:rsidRPr="006026EA">
        <w:t>pt</w:t>
      </w:r>
      <w:proofErr w:type="spellEnd"/>
      <w:r w:rsidRPr="006026EA">
        <w:t>)</w:t>
      </w:r>
    </w:p>
    <w:p w:rsidR="00E81F67" w:rsidRPr="006026EA" w:rsidRDefault="00E81F67" w:rsidP="00E81F67">
      <w:pPr>
        <w:pStyle w:val="ListParagraph"/>
        <w:numPr>
          <w:ilvl w:val="1"/>
          <w:numId w:val="7"/>
        </w:numPr>
        <w:spacing w:after="0"/>
      </w:pPr>
      <w:r w:rsidRPr="006026EA">
        <w:t>Make-up Air system</w:t>
      </w:r>
    </w:p>
    <w:p w:rsidR="00E81F67" w:rsidRPr="006026EA" w:rsidRDefault="00E81F67" w:rsidP="00E81F67">
      <w:pPr>
        <w:pStyle w:val="ListParagraph"/>
        <w:numPr>
          <w:ilvl w:val="1"/>
          <w:numId w:val="7"/>
        </w:numPr>
        <w:spacing w:after="0"/>
      </w:pPr>
      <w:r w:rsidRPr="006026EA">
        <w:t>Source capture system</w:t>
      </w:r>
    </w:p>
    <w:p w:rsidR="00E81F67" w:rsidRPr="006026EA" w:rsidRDefault="00E81F67" w:rsidP="00E81F67">
      <w:pPr>
        <w:pStyle w:val="ListParagraph"/>
        <w:numPr>
          <w:ilvl w:val="1"/>
          <w:numId w:val="7"/>
        </w:numPr>
        <w:spacing w:after="0"/>
      </w:pPr>
      <w:r w:rsidRPr="006026EA">
        <w:t>NO</w:t>
      </w:r>
      <w:r w:rsidRPr="006026EA">
        <w:rPr>
          <w:vertAlign w:val="subscript"/>
        </w:rPr>
        <w:t xml:space="preserve">2 </w:t>
      </w:r>
      <w:r w:rsidRPr="006026EA">
        <w:t>sensor and alarm</w:t>
      </w:r>
    </w:p>
    <w:p w:rsidR="00E81F67" w:rsidRPr="006026EA" w:rsidRDefault="00E81F67" w:rsidP="00E81F67">
      <w:pPr>
        <w:pStyle w:val="ListParagraph"/>
        <w:numPr>
          <w:ilvl w:val="1"/>
          <w:numId w:val="7"/>
        </w:numPr>
        <w:spacing w:after="0"/>
      </w:pPr>
      <w:r w:rsidRPr="006026EA">
        <w:t>Natural ventilation system</w:t>
      </w:r>
    </w:p>
    <w:p w:rsidR="00E81F67" w:rsidRDefault="00E81F67" w:rsidP="00E81F67">
      <w:pPr>
        <w:pStyle w:val="ListParagraph"/>
        <w:spacing w:after="0"/>
      </w:pPr>
    </w:p>
    <w:p w:rsidR="00E81F67" w:rsidRDefault="00E81F67" w:rsidP="00E81F67">
      <w:pPr>
        <w:pStyle w:val="ListParagraph"/>
        <w:numPr>
          <w:ilvl w:val="0"/>
          <w:numId w:val="7"/>
        </w:numPr>
        <w:spacing w:after="0"/>
      </w:pPr>
      <w:r>
        <w:t xml:space="preserve">When using two ducts or openings to supply combustion air to an appliance, one needs to commence within ‘_____’ of the ceiling while the other needs to commence within ‘_____’ of the floor. (3 </w:t>
      </w:r>
      <w:proofErr w:type="spellStart"/>
      <w:r>
        <w:t>pt</w:t>
      </w:r>
      <w:proofErr w:type="spellEnd"/>
      <w:r>
        <w:t>)</w:t>
      </w:r>
    </w:p>
    <w:p w:rsidR="00E81F67" w:rsidRDefault="00E81F67" w:rsidP="00E81F67">
      <w:pPr>
        <w:pStyle w:val="ListParagraph"/>
        <w:numPr>
          <w:ilvl w:val="1"/>
          <w:numId w:val="7"/>
        </w:numPr>
        <w:spacing w:after="0"/>
      </w:pPr>
      <w:r>
        <w:t>6”</w:t>
      </w:r>
    </w:p>
    <w:p w:rsidR="00E81F67" w:rsidRDefault="00E81F67" w:rsidP="00E81F67">
      <w:pPr>
        <w:pStyle w:val="ListParagraph"/>
        <w:numPr>
          <w:ilvl w:val="1"/>
          <w:numId w:val="7"/>
        </w:numPr>
        <w:spacing w:after="0"/>
      </w:pPr>
      <w:r>
        <w:t>12”</w:t>
      </w:r>
    </w:p>
    <w:p w:rsidR="00E81F67" w:rsidRDefault="00E81F67" w:rsidP="00E81F67">
      <w:pPr>
        <w:pStyle w:val="ListParagraph"/>
        <w:numPr>
          <w:ilvl w:val="1"/>
          <w:numId w:val="7"/>
        </w:numPr>
        <w:spacing w:after="0"/>
      </w:pPr>
      <w:r>
        <w:t>18”</w:t>
      </w:r>
    </w:p>
    <w:p w:rsidR="00E81F67" w:rsidRPr="00F73992" w:rsidRDefault="00E81F67" w:rsidP="00E81F67">
      <w:pPr>
        <w:pStyle w:val="ListParagraph"/>
        <w:numPr>
          <w:ilvl w:val="1"/>
          <w:numId w:val="7"/>
        </w:numPr>
        <w:spacing w:after="0"/>
      </w:pPr>
      <w:r>
        <w:t>24”</w:t>
      </w:r>
    </w:p>
    <w:p w:rsidR="00E81F67" w:rsidRDefault="00E81F67" w:rsidP="00E81F67">
      <w:pPr>
        <w:spacing w:after="0"/>
      </w:pPr>
    </w:p>
    <w:p w:rsidR="00E81F67" w:rsidRPr="006026EA" w:rsidRDefault="00E81F67" w:rsidP="00E81F67">
      <w:pPr>
        <w:pStyle w:val="ListParagraph"/>
        <w:numPr>
          <w:ilvl w:val="0"/>
          <w:numId w:val="7"/>
        </w:numPr>
        <w:spacing w:after="0"/>
      </w:pPr>
      <w:r w:rsidRPr="006026EA">
        <w:t xml:space="preserve">When operating an exhaust system in a kitchen (or many other locations), you will need to also supply the area with </w:t>
      </w:r>
      <w:r>
        <w:t>‘_____’. (3</w:t>
      </w:r>
      <w:r w:rsidRPr="006026EA">
        <w:t xml:space="preserve"> </w:t>
      </w:r>
      <w:proofErr w:type="spellStart"/>
      <w:r w:rsidRPr="006026EA">
        <w:t>pt</w:t>
      </w:r>
      <w:proofErr w:type="spellEnd"/>
      <w:r w:rsidRPr="006026EA">
        <w:t>)</w:t>
      </w:r>
    </w:p>
    <w:p w:rsidR="00E81F67" w:rsidRPr="006026EA" w:rsidRDefault="00E81F67" w:rsidP="00E81F67">
      <w:pPr>
        <w:pStyle w:val="ListParagraph"/>
        <w:numPr>
          <w:ilvl w:val="1"/>
          <w:numId w:val="7"/>
        </w:numPr>
        <w:spacing w:after="0"/>
      </w:pPr>
      <w:r w:rsidRPr="006026EA">
        <w:t>Fire suppression</w:t>
      </w:r>
    </w:p>
    <w:p w:rsidR="00E81F67" w:rsidRPr="006026EA" w:rsidRDefault="00E81F67" w:rsidP="00E81F67">
      <w:pPr>
        <w:pStyle w:val="ListParagraph"/>
        <w:numPr>
          <w:ilvl w:val="1"/>
          <w:numId w:val="7"/>
        </w:numPr>
        <w:spacing w:after="0"/>
      </w:pPr>
      <w:r w:rsidRPr="006026EA">
        <w:t>Make-up air</w:t>
      </w:r>
    </w:p>
    <w:p w:rsidR="00E81F67" w:rsidRPr="006026EA" w:rsidRDefault="00E81F67" w:rsidP="00E81F67">
      <w:pPr>
        <w:pStyle w:val="ListParagraph"/>
        <w:numPr>
          <w:ilvl w:val="1"/>
          <w:numId w:val="7"/>
        </w:numPr>
        <w:spacing w:after="0"/>
      </w:pPr>
      <w:r w:rsidRPr="006026EA">
        <w:t>Humidification</w:t>
      </w:r>
    </w:p>
    <w:p w:rsidR="00E81F67" w:rsidRPr="006026EA" w:rsidRDefault="00E81F67" w:rsidP="00E81F67">
      <w:pPr>
        <w:pStyle w:val="ListParagraph"/>
        <w:numPr>
          <w:ilvl w:val="1"/>
          <w:numId w:val="7"/>
        </w:numPr>
        <w:spacing w:after="0"/>
      </w:pPr>
      <w:r w:rsidRPr="006026EA">
        <w:t>CO sensors</w:t>
      </w:r>
    </w:p>
    <w:p w:rsidR="00E81F67" w:rsidRDefault="00E81F67" w:rsidP="00E81F67">
      <w:pPr>
        <w:spacing w:after="0"/>
      </w:pPr>
    </w:p>
    <w:p w:rsidR="00E81F67" w:rsidRDefault="00E81F67" w:rsidP="00E81F67">
      <w:pPr>
        <w:pStyle w:val="ListParagraph"/>
        <w:numPr>
          <w:ilvl w:val="0"/>
          <w:numId w:val="7"/>
        </w:numPr>
        <w:spacing w:after="0"/>
      </w:pPr>
      <w:r>
        <w:t xml:space="preserve">Smoke detectors need to be installed in any return air distribution system or any shared supply air distribution system if that system has a maximum capacity of ‘_____’ CFM or greater. (3 </w:t>
      </w:r>
      <w:proofErr w:type="spellStart"/>
      <w:r>
        <w:t>pt</w:t>
      </w:r>
      <w:proofErr w:type="spellEnd"/>
      <w:r>
        <w:t>)</w:t>
      </w:r>
    </w:p>
    <w:p w:rsidR="00E81F67" w:rsidRDefault="00E81F67" w:rsidP="00E81F67">
      <w:pPr>
        <w:pStyle w:val="ListParagraph"/>
        <w:numPr>
          <w:ilvl w:val="1"/>
          <w:numId w:val="7"/>
        </w:numPr>
        <w:spacing w:after="0"/>
      </w:pPr>
      <w:r>
        <w:t>1000</w:t>
      </w:r>
    </w:p>
    <w:p w:rsidR="00E81F67" w:rsidRDefault="00E81F67" w:rsidP="00E81F67">
      <w:pPr>
        <w:pStyle w:val="ListParagraph"/>
        <w:numPr>
          <w:ilvl w:val="1"/>
          <w:numId w:val="7"/>
        </w:numPr>
        <w:spacing w:after="0"/>
      </w:pPr>
      <w:r>
        <w:t>2000</w:t>
      </w:r>
    </w:p>
    <w:p w:rsidR="00E81F67" w:rsidRDefault="00E81F67" w:rsidP="00E81F67">
      <w:pPr>
        <w:pStyle w:val="ListParagraph"/>
        <w:numPr>
          <w:ilvl w:val="1"/>
          <w:numId w:val="7"/>
        </w:numPr>
        <w:spacing w:after="0"/>
      </w:pPr>
      <w:r>
        <w:t>2500</w:t>
      </w:r>
    </w:p>
    <w:p w:rsidR="00E81F67" w:rsidRDefault="00E81F67" w:rsidP="00E81F67">
      <w:pPr>
        <w:pStyle w:val="ListParagraph"/>
        <w:numPr>
          <w:ilvl w:val="1"/>
          <w:numId w:val="7"/>
        </w:numPr>
        <w:spacing w:after="0"/>
      </w:pPr>
      <w:r>
        <w:t>3000</w:t>
      </w:r>
    </w:p>
    <w:p w:rsidR="00E81F67" w:rsidRDefault="00E81F67" w:rsidP="00E81F67">
      <w:pPr>
        <w:spacing w:after="0"/>
      </w:pPr>
    </w:p>
    <w:p w:rsidR="00E81F67" w:rsidRDefault="00E81F67" w:rsidP="00E81F67">
      <w:pPr>
        <w:pStyle w:val="ListParagraph"/>
        <w:numPr>
          <w:ilvl w:val="0"/>
          <w:numId w:val="7"/>
        </w:numPr>
        <w:spacing w:after="0"/>
      </w:pPr>
      <w:r>
        <w:t xml:space="preserve">When you install a wall furnace or room heater, you should not place the unit where any door can swing into a position within ‘_____’ of the unit’s circulation inlets or outlets. (3 </w:t>
      </w:r>
      <w:proofErr w:type="spellStart"/>
      <w:r>
        <w:t>pt</w:t>
      </w:r>
      <w:proofErr w:type="spellEnd"/>
      <w:r>
        <w:t>)</w:t>
      </w:r>
    </w:p>
    <w:p w:rsidR="00E81F67" w:rsidRDefault="00E81F67" w:rsidP="00E81F67">
      <w:pPr>
        <w:pStyle w:val="ListParagraph"/>
        <w:numPr>
          <w:ilvl w:val="1"/>
          <w:numId w:val="7"/>
        </w:numPr>
        <w:spacing w:after="0"/>
      </w:pPr>
      <w:r>
        <w:t>6 inches</w:t>
      </w:r>
    </w:p>
    <w:p w:rsidR="00E81F67" w:rsidRDefault="00E81F67" w:rsidP="00E81F67">
      <w:pPr>
        <w:pStyle w:val="ListParagraph"/>
        <w:numPr>
          <w:ilvl w:val="1"/>
          <w:numId w:val="7"/>
        </w:numPr>
        <w:spacing w:after="0"/>
      </w:pPr>
      <w:r>
        <w:t>8 inches</w:t>
      </w:r>
    </w:p>
    <w:p w:rsidR="00E81F67" w:rsidRDefault="00E81F67" w:rsidP="00E81F67">
      <w:pPr>
        <w:pStyle w:val="ListParagraph"/>
        <w:numPr>
          <w:ilvl w:val="1"/>
          <w:numId w:val="7"/>
        </w:numPr>
        <w:spacing w:after="0"/>
      </w:pPr>
      <w:r>
        <w:t>12 inches</w:t>
      </w:r>
    </w:p>
    <w:p w:rsidR="00E81F67" w:rsidRDefault="00E81F67" w:rsidP="00E81F67">
      <w:pPr>
        <w:pStyle w:val="ListParagraph"/>
        <w:numPr>
          <w:ilvl w:val="1"/>
          <w:numId w:val="7"/>
        </w:numPr>
        <w:spacing w:after="0"/>
      </w:pPr>
      <w:r>
        <w:t>18 inches</w:t>
      </w:r>
    </w:p>
    <w:p w:rsidR="00E81F67" w:rsidRDefault="00E81F67" w:rsidP="00E81F67">
      <w:pPr>
        <w:spacing w:after="0"/>
      </w:pPr>
    </w:p>
    <w:p w:rsidR="00E81F67" w:rsidRDefault="00E81F67" w:rsidP="00E81F67">
      <w:pPr>
        <w:pStyle w:val="ListParagraph"/>
        <w:numPr>
          <w:ilvl w:val="0"/>
          <w:numId w:val="7"/>
        </w:numPr>
        <w:spacing w:after="0"/>
      </w:pPr>
      <w:r>
        <w:t xml:space="preserve">Horizontal exhaust terminations that are next to a walkway must be at least ‘_____’ above the walkway. (3 </w:t>
      </w:r>
      <w:proofErr w:type="spellStart"/>
      <w:r>
        <w:t>pt</w:t>
      </w:r>
      <w:proofErr w:type="spellEnd"/>
      <w:r>
        <w:t>)</w:t>
      </w:r>
    </w:p>
    <w:p w:rsidR="00E81F67" w:rsidRDefault="00E81F67" w:rsidP="00E81F67">
      <w:pPr>
        <w:pStyle w:val="ListParagraph"/>
        <w:numPr>
          <w:ilvl w:val="1"/>
          <w:numId w:val="7"/>
        </w:numPr>
        <w:spacing w:after="0"/>
      </w:pPr>
      <w:r>
        <w:t>6 feet</w:t>
      </w:r>
    </w:p>
    <w:p w:rsidR="00E81F67" w:rsidRDefault="00E81F67" w:rsidP="00E81F67">
      <w:pPr>
        <w:pStyle w:val="ListParagraph"/>
        <w:numPr>
          <w:ilvl w:val="1"/>
          <w:numId w:val="7"/>
        </w:numPr>
        <w:spacing w:after="0"/>
      </w:pPr>
      <w:r>
        <w:t>7 feet</w:t>
      </w:r>
    </w:p>
    <w:p w:rsidR="00E81F67" w:rsidRDefault="00E81F67" w:rsidP="00E81F67">
      <w:pPr>
        <w:pStyle w:val="ListParagraph"/>
        <w:numPr>
          <w:ilvl w:val="1"/>
          <w:numId w:val="7"/>
        </w:numPr>
        <w:spacing w:after="0"/>
      </w:pPr>
      <w:r>
        <w:t>8 feet</w:t>
      </w:r>
    </w:p>
    <w:p w:rsidR="00E81F67" w:rsidRDefault="00E81F67" w:rsidP="00E81F67">
      <w:pPr>
        <w:pStyle w:val="ListParagraph"/>
        <w:numPr>
          <w:ilvl w:val="1"/>
          <w:numId w:val="7"/>
        </w:numPr>
        <w:spacing w:after="0"/>
      </w:pPr>
      <w:r>
        <w:t>10 feet</w:t>
      </w:r>
    </w:p>
    <w:p w:rsidR="00E81F67" w:rsidRDefault="00E81F67" w:rsidP="00E81F67">
      <w:pPr>
        <w:pStyle w:val="ListParagraph"/>
        <w:spacing w:after="0"/>
      </w:pPr>
    </w:p>
    <w:p w:rsidR="00E81F67" w:rsidRDefault="00E81F67" w:rsidP="00E81F67">
      <w:pPr>
        <w:pStyle w:val="ListParagraph"/>
        <w:numPr>
          <w:ilvl w:val="0"/>
          <w:numId w:val="7"/>
        </w:numPr>
        <w:spacing w:after="0"/>
      </w:pPr>
      <w:r>
        <w:lastRenderedPageBreak/>
        <w:t xml:space="preserve">When you install a mechanical exhaust system for use with a manually fired appliance, the mechanical exhaust system must provide </w:t>
      </w:r>
      <w:proofErr w:type="gramStart"/>
      <w:r>
        <w:t>a(</w:t>
      </w:r>
      <w:proofErr w:type="gramEnd"/>
      <w:r>
        <w:t xml:space="preserve">n) ‘_____’ alarm, with a battery backup, to indicate exhaust system failure due to either mechanical failure or loss of power. (3 </w:t>
      </w:r>
      <w:proofErr w:type="spellStart"/>
      <w:r>
        <w:t>pt</w:t>
      </w:r>
      <w:proofErr w:type="spellEnd"/>
      <w:r>
        <w:t>)</w:t>
      </w:r>
    </w:p>
    <w:p w:rsidR="00E81F67" w:rsidRDefault="00E81F67" w:rsidP="00E81F67">
      <w:pPr>
        <w:pStyle w:val="ListParagraph"/>
        <w:numPr>
          <w:ilvl w:val="1"/>
          <w:numId w:val="7"/>
        </w:numPr>
        <w:spacing w:after="0"/>
      </w:pPr>
      <w:r>
        <w:t>Audible or Visual</w:t>
      </w:r>
    </w:p>
    <w:p w:rsidR="00E81F67" w:rsidRDefault="00E81F67" w:rsidP="00E81F67">
      <w:pPr>
        <w:pStyle w:val="ListParagraph"/>
        <w:numPr>
          <w:ilvl w:val="1"/>
          <w:numId w:val="7"/>
        </w:numPr>
        <w:spacing w:after="0"/>
      </w:pPr>
      <w:r>
        <w:t>Oxygen depletion</w:t>
      </w:r>
    </w:p>
    <w:p w:rsidR="00E81F67" w:rsidRDefault="00E81F67" w:rsidP="00E81F67">
      <w:pPr>
        <w:pStyle w:val="ListParagraph"/>
        <w:numPr>
          <w:ilvl w:val="1"/>
          <w:numId w:val="7"/>
        </w:numPr>
        <w:spacing w:after="0"/>
      </w:pPr>
      <w:r>
        <w:t>Audible and Visual</w:t>
      </w:r>
    </w:p>
    <w:p w:rsidR="00E81F67" w:rsidRDefault="00E81F67" w:rsidP="00E81F67">
      <w:pPr>
        <w:pStyle w:val="ListParagraph"/>
        <w:numPr>
          <w:ilvl w:val="1"/>
          <w:numId w:val="7"/>
        </w:numPr>
        <w:spacing w:after="0"/>
      </w:pPr>
      <w:r>
        <w:t>Carbon monoxide</w:t>
      </w:r>
    </w:p>
    <w:p w:rsidR="00E81F67" w:rsidRDefault="00E81F67" w:rsidP="00E81F67">
      <w:pPr>
        <w:pStyle w:val="ListParagraph"/>
        <w:spacing w:after="0"/>
      </w:pPr>
    </w:p>
    <w:p w:rsidR="00E81F67" w:rsidRDefault="00E81F67" w:rsidP="00E81F67">
      <w:pPr>
        <w:pStyle w:val="ListParagraph"/>
        <w:numPr>
          <w:ilvl w:val="0"/>
          <w:numId w:val="7"/>
        </w:numPr>
        <w:spacing w:after="0"/>
      </w:pPr>
      <w:r>
        <w:t xml:space="preserve">Every boiler must have a ‘_____’ valve on both the supply and return piping. (3 </w:t>
      </w:r>
      <w:proofErr w:type="spellStart"/>
      <w:r>
        <w:t>pt</w:t>
      </w:r>
      <w:proofErr w:type="spellEnd"/>
      <w:r>
        <w:t>)</w:t>
      </w:r>
    </w:p>
    <w:p w:rsidR="00E81F67" w:rsidRDefault="00E81F67" w:rsidP="00E81F67">
      <w:pPr>
        <w:pStyle w:val="ListParagraph"/>
        <w:numPr>
          <w:ilvl w:val="1"/>
          <w:numId w:val="7"/>
        </w:numPr>
        <w:spacing w:after="0"/>
      </w:pPr>
      <w:r>
        <w:t>Mixing</w:t>
      </w:r>
    </w:p>
    <w:p w:rsidR="00E81F67" w:rsidRDefault="00E81F67" w:rsidP="00E81F67">
      <w:pPr>
        <w:pStyle w:val="ListParagraph"/>
        <w:numPr>
          <w:ilvl w:val="1"/>
          <w:numId w:val="7"/>
        </w:numPr>
        <w:spacing w:after="0"/>
      </w:pPr>
      <w:r>
        <w:t>Shutoff</w:t>
      </w:r>
    </w:p>
    <w:p w:rsidR="00E81F67" w:rsidRDefault="00E81F67" w:rsidP="00E81F67">
      <w:pPr>
        <w:pStyle w:val="ListParagraph"/>
        <w:numPr>
          <w:ilvl w:val="1"/>
          <w:numId w:val="7"/>
        </w:numPr>
        <w:spacing w:after="0"/>
      </w:pPr>
      <w:r>
        <w:t>Temperature/Pressure Relief</w:t>
      </w:r>
    </w:p>
    <w:p w:rsidR="00E81F67" w:rsidRDefault="00E81F67" w:rsidP="00E81F67">
      <w:pPr>
        <w:pStyle w:val="ListParagraph"/>
        <w:numPr>
          <w:ilvl w:val="1"/>
          <w:numId w:val="7"/>
        </w:numPr>
        <w:spacing w:after="0"/>
      </w:pPr>
      <w:r>
        <w:t>One way</w:t>
      </w:r>
    </w:p>
    <w:p w:rsidR="00E81F67" w:rsidRDefault="00E81F67" w:rsidP="00E81F67">
      <w:pPr>
        <w:pStyle w:val="ListParagraph"/>
        <w:spacing w:after="0"/>
      </w:pPr>
    </w:p>
    <w:p w:rsidR="00E81F67" w:rsidRDefault="00E81F67" w:rsidP="00E81F67">
      <w:pPr>
        <w:pStyle w:val="ListParagraph"/>
        <w:numPr>
          <w:ilvl w:val="0"/>
          <w:numId w:val="7"/>
        </w:numPr>
        <w:spacing w:after="0"/>
      </w:pPr>
      <w:r>
        <w:t xml:space="preserve">Temperature/pressure relief valve discharge pipes must terminate within ‘_____’ of the floor or into a drain. (3 </w:t>
      </w:r>
      <w:proofErr w:type="spellStart"/>
      <w:r>
        <w:t>pt</w:t>
      </w:r>
      <w:proofErr w:type="spellEnd"/>
      <w:r>
        <w:t>)</w:t>
      </w:r>
    </w:p>
    <w:p w:rsidR="00E81F67" w:rsidRDefault="00E81F67" w:rsidP="00E81F67">
      <w:pPr>
        <w:pStyle w:val="ListParagraph"/>
        <w:numPr>
          <w:ilvl w:val="1"/>
          <w:numId w:val="7"/>
        </w:numPr>
        <w:spacing w:after="0"/>
      </w:pPr>
      <w:r>
        <w:t>8 inches</w:t>
      </w:r>
    </w:p>
    <w:p w:rsidR="00E81F67" w:rsidRDefault="00E81F67" w:rsidP="00E81F67">
      <w:pPr>
        <w:pStyle w:val="ListParagraph"/>
        <w:numPr>
          <w:ilvl w:val="1"/>
          <w:numId w:val="7"/>
        </w:numPr>
        <w:spacing w:after="0"/>
      </w:pPr>
      <w:r>
        <w:t>12 inches</w:t>
      </w:r>
    </w:p>
    <w:p w:rsidR="00E81F67" w:rsidRDefault="00E81F67" w:rsidP="00E81F67">
      <w:pPr>
        <w:pStyle w:val="ListParagraph"/>
        <w:numPr>
          <w:ilvl w:val="1"/>
          <w:numId w:val="7"/>
        </w:numPr>
        <w:spacing w:after="0"/>
      </w:pPr>
      <w:r>
        <w:t>18 inches</w:t>
      </w:r>
    </w:p>
    <w:p w:rsidR="00E81F67" w:rsidRDefault="00E81F67" w:rsidP="00E81F67">
      <w:pPr>
        <w:pStyle w:val="ListParagraph"/>
        <w:numPr>
          <w:ilvl w:val="1"/>
          <w:numId w:val="7"/>
        </w:numPr>
        <w:spacing w:after="0"/>
      </w:pPr>
      <w:r>
        <w:t>24 inches</w:t>
      </w:r>
    </w:p>
    <w:p w:rsidR="00E81F67" w:rsidRDefault="00E81F67" w:rsidP="00E81F67">
      <w:pPr>
        <w:pStyle w:val="ListParagraph"/>
        <w:spacing w:after="0"/>
      </w:pPr>
    </w:p>
    <w:p w:rsidR="00E81F67" w:rsidRDefault="00E81F67" w:rsidP="00E81F67">
      <w:pPr>
        <w:pStyle w:val="ListParagraph"/>
        <w:numPr>
          <w:ilvl w:val="0"/>
          <w:numId w:val="7"/>
        </w:numPr>
      </w:pPr>
      <w:r>
        <w:t xml:space="preserve">Machinery rooms that have devices containing refrigerant installed within the room must not have any open flames or surfaces above ‘_____’ within the room. (3 </w:t>
      </w:r>
      <w:proofErr w:type="spellStart"/>
      <w:r>
        <w:t>pt</w:t>
      </w:r>
      <w:proofErr w:type="spellEnd"/>
      <w:r>
        <w:t>)</w:t>
      </w:r>
    </w:p>
    <w:p w:rsidR="00E81F67" w:rsidRPr="007618DD" w:rsidRDefault="00E81F67" w:rsidP="00E81F67">
      <w:pPr>
        <w:pStyle w:val="ListParagraph"/>
        <w:numPr>
          <w:ilvl w:val="1"/>
          <w:numId w:val="7"/>
        </w:numPr>
      </w:pPr>
      <w:r>
        <w:t>600</w:t>
      </w:r>
      <w:r>
        <w:rPr>
          <w:rFonts w:ascii="Times New Roman" w:hAnsi="Times New Roman" w:cs="Times New Roman"/>
        </w:rPr>
        <w:t>℉</w:t>
      </w:r>
    </w:p>
    <w:p w:rsidR="00E81F67" w:rsidRPr="007618DD" w:rsidRDefault="00E81F67" w:rsidP="00E81F67">
      <w:pPr>
        <w:pStyle w:val="ListParagraph"/>
        <w:numPr>
          <w:ilvl w:val="1"/>
          <w:numId w:val="7"/>
        </w:numPr>
      </w:pPr>
      <w:r>
        <w:t>700</w:t>
      </w:r>
      <w:r>
        <w:rPr>
          <w:rFonts w:ascii="Times New Roman" w:hAnsi="Times New Roman" w:cs="Times New Roman"/>
        </w:rPr>
        <w:t>℉</w:t>
      </w:r>
    </w:p>
    <w:p w:rsidR="00E81F67" w:rsidRDefault="00E81F67" w:rsidP="00E81F67">
      <w:pPr>
        <w:pStyle w:val="ListParagraph"/>
        <w:numPr>
          <w:ilvl w:val="1"/>
          <w:numId w:val="7"/>
        </w:numPr>
      </w:pPr>
      <w:r>
        <w:t>800</w:t>
      </w:r>
      <w:r>
        <w:rPr>
          <w:rFonts w:ascii="Times New Roman" w:hAnsi="Times New Roman" w:cs="Times New Roman"/>
        </w:rPr>
        <w:t>℉</w:t>
      </w:r>
    </w:p>
    <w:p w:rsidR="00E81F67" w:rsidRPr="007618DD" w:rsidRDefault="00E81F67" w:rsidP="00E81F67">
      <w:pPr>
        <w:pStyle w:val="ListParagraph"/>
        <w:numPr>
          <w:ilvl w:val="1"/>
          <w:numId w:val="7"/>
        </w:numPr>
      </w:pPr>
      <w:r>
        <w:t>900</w:t>
      </w:r>
      <w:r>
        <w:rPr>
          <w:rFonts w:ascii="Times New Roman" w:hAnsi="Times New Roman" w:cs="Times New Roman"/>
        </w:rPr>
        <w:t>℉</w:t>
      </w:r>
    </w:p>
    <w:p w:rsidR="00E81F67" w:rsidRDefault="00E81F67" w:rsidP="00E81F67">
      <w:pPr>
        <w:pStyle w:val="ListParagraph"/>
        <w:spacing w:after="0"/>
      </w:pPr>
    </w:p>
    <w:p w:rsidR="00E81F67" w:rsidRDefault="00E81F67" w:rsidP="00E81F67">
      <w:pPr>
        <w:pStyle w:val="ListParagraph"/>
        <w:numPr>
          <w:ilvl w:val="0"/>
          <w:numId w:val="7"/>
        </w:numPr>
        <w:spacing w:after="0"/>
      </w:pPr>
      <w:r>
        <w:t xml:space="preserve">Refrigeration system components located inside an air duct and for use with air conditioning to an occupied space must be able to withstand pressures of ‘_____’ of the design pressure or any associated system pressure relief valve. (3 </w:t>
      </w:r>
      <w:proofErr w:type="spellStart"/>
      <w:r>
        <w:t>pt</w:t>
      </w:r>
      <w:proofErr w:type="spellEnd"/>
      <w:r>
        <w:t>)</w:t>
      </w:r>
    </w:p>
    <w:p w:rsidR="00E81F67" w:rsidRDefault="00E81F67" w:rsidP="00E81F67">
      <w:pPr>
        <w:pStyle w:val="ListParagraph"/>
        <w:numPr>
          <w:ilvl w:val="1"/>
          <w:numId w:val="7"/>
        </w:numPr>
        <w:spacing w:after="0"/>
      </w:pPr>
      <w:r>
        <w:t>100%</w:t>
      </w:r>
    </w:p>
    <w:p w:rsidR="00E81F67" w:rsidRDefault="00E81F67" w:rsidP="00E81F67">
      <w:pPr>
        <w:pStyle w:val="ListParagraph"/>
        <w:numPr>
          <w:ilvl w:val="1"/>
          <w:numId w:val="7"/>
        </w:numPr>
        <w:spacing w:after="0"/>
      </w:pPr>
      <w:r>
        <w:t>150%</w:t>
      </w:r>
    </w:p>
    <w:p w:rsidR="00E81F67" w:rsidRDefault="00E81F67" w:rsidP="00E81F67">
      <w:pPr>
        <w:pStyle w:val="ListParagraph"/>
        <w:numPr>
          <w:ilvl w:val="1"/>
          <w:numId w:val="7"/>
        </w:numPr>
        <w:spacing w:after="0"/>
      </w:pPr>
      <w:r>
        <w:t>200%</w:t>
      </w:r>
    </w:p>
    <w:p w:rsidR="00E81F67" w:rsidRDefault="00E81F67" w:rsidP="001E03B6">
      <w:pPr>
        <w:pStyle w:val="ListParagraph"/>
        <w:numPr>
          <w:ilvl w:val="1"/>
          <w:numId w:val="7"/>
        </w:numPr>
        <w:spacing w:after="0"/>
      </w:pPr>
      <w:r>
        <w:t>250%</w:t>
      </w:r>
    </w:p>
    <w:p w:rsidR="00E81F67" w:rsidRDefault="00E81F67" w:rsidP="00E81F67">
      <w:pPr>
        <w:pStyle w:val="ListParagraph"/>
        <w:spacing w:after="0"/>
        <w:ind w:left="1440"/>
      </w:pPr>
    </w:p>
    <w:p w:rsidR="00F85BD2" w:rsidRDefault="00F85BD2" w:rsidP="00E81F67">
      <w:pPr>
        <w:pStyle w:val="ListParagraph"/>
        <w:spacing w:after="0"/>
        <w:ind w:left="1440"/>
      </w:pPr>
    </w:p>
    <w:p w:rsidR="00F85BD2" w:rsidRDefault="00F85BD2" w:rsidP="00E81F67">
      <w:pPr>
        <w:pStyle w:val="ListParagraph"/>
        <w:spacing w:after="0"/>
        <w:ind w:left="1440"/>
      </w:pPr>
    </w:p>
    <w:p w:rsidR="00F85BD2" w:rsidRDefault="00F85BD2" w:rsidP="00E81F67">
      <w:pPr>
        <w:pStyle w:val="ListParagraph"/>
        <w:spacing w:after="0"/>
        <w:ind w:left="1440"/>
      </w:pPr>
    </w:p>
    <w:p w:rsidR="00F85BD2" w:rsidRDefault="00F85BD2" w:rsidP="00E81F67">
      <w:pPr>
        <w:pStyle w:val="ListParagraph"/>
        <w:spacing w:after="0"/>
        <w:ind w:left="1440"/>
      </w:pPr>
    </w:p>
    <w:p w:rsidR="00F85BD2" w:rsidRDefault="00F85BD2" w:rsidP="00E81F67">
      <w:pPr>
        <w:pStyle w:val="ListParagraph"/>
        <w:spacing w:after="0"/>
        <w:ind w:left="1440"/>
      </w:pPr>
    </w:p>
    <w:p w:rsidR="00F85BD2" w:rsidRDefault="00F85BD2" w:rsidP="00E81F67">
      <w:pPr>
        <w:pStyle w:val="ListParagraph"/>
        <w:spacing w:after="0"/>
        <w:ind w:left="1440"/>
      </w:pPr>
    </w:p>
    <w:p w:rsidR="00E81F67" w:rsidRPr="00841B80" w:rsidRDefault="00E81F67" w:rsidP="00E81F67">
      <w:pPr>
        <w:pStyle w:val="ListParagraph"/>
        <w:numPr>
          <w:ilvl w:val="0"/>
          <w:numId w:val="7"/>
        </w:numPr>
        <w:spacing w:after="0"/>
      </w:pPr>
      <w:r>
        <w:lastRenderedPageBreak/>
        <w:t>Using the below table and formulae, calculate the minimum outside air required for a general retail store of 1500 ft</w:t>
      </w:r>
      <w:r>
        <w:rPr>
          <w:vertAlign w:val="superscript"/>
        </w:rPr>
        <w:t>2</w:t>
      </w:r>
      <w:r>
        <w:t xml:space="preserve"> that do</w:t>
      </w:r>
      <w:r w:rsidR="00072597">
        <w:t>es not use occupancy sensors. (5</w:t>
      </w:r>
      <w:r>
        <w:t xml:space="preserve"> </w:t>
      </w:r>
      <w:proofErr w:type="spellStart"/>
      <w:r>
        <w:t>pt</w:t>
      </w:r>
      <w:proofErr w:type="spellEnd"/>
      <w:r>
        <w:t xml:space="preserve">) </w:t>
      </w:r>
      <w:r w:rsidRPr="00841B80">
        <w:rPr>
          <w:sz w:val="28"/>
          <w:szCs w:val="28"/>
        </w:rPr>
        <w:t>_________</w:t>
      </w:r>
      <w:r>
        <w:rPr>
          <w:sz w:val="28"/>
          <w:szCs w:val="28"/>
        </w:rPr>
        <w:t>________________________</w:t>
      </w:r>
    </w:p>
    <w:p w:rsidR="00E81F67" w:rsidRDefault="00E81F67" w:rsidP="00E81F67">
      <w:pPr>
        <w:spacing w:after="0"/>
        <w:ind w:left="360"/>
      </w:pPr>
    </w:p>
    <w:p w:rsidR="00E81F67" w:rsidRDefault="00E81F67" w:rsidP="00E81F67">
      <w:pPr>
        <w:spacing w:after="0"/>
        <w:ind w:left="360"/>
      </w:pPr>
      <w:r w:rsidRPr="00841B80">
        <w:rPr>
          <w:noProof/>
        </w:rPr>
        <w:drawing>
          <wp:inline distT="0" distB="0" distL="0" distR="0" wp14:anchorId="3BF93F37" wp14:editId="63FAFEA4">
            <wp:extent cx="5943600" cy="668916"/>
            <wp:effectExtent l="0" t="0" r="0" b="0"/>
            <wp:docPr id="3" name="Picture 3" title="Diagram to calculate minimum outside air required for a retail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petrie1\Documents\Fall 2019\RH A209 Codes for HVACR\Snips &amp; Pics\Vent table 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68916"/>
                    </a:xfrm>
                    <a:prstGeom prst="rect">
                      <a:avLst/>
                    </a:prstGeom>
                    <a:noFill/>
                    <a:ln>
                      <a:noFill/>
                    </a:ln>
                  </pic:spPr>
                </pic:pic>
              </a:graphicData>
            </a:graphic>
          </wp:inline>
        </w:drawing>
      </w:r>
    </w:p>
    <w:p w:rsidR="00E81F67" w:rsidRDefault="00E81F67" w:rsidP="00E81F67">
      <w:pPr>
        <w:spacing w:after="0"/>
        <w:ind w:left="360"/>
      </w:pPr>
      <w:r w:rsidRPr="00841B80">
        <w:rPr>
          <w:noProof/>
        </w:rPr>
        <w:drawing>
          <wp:inline distT="0" distB="0" distL="0" distR="0" wp14:anchorId="2F07B55E" wp14:editId="55C59E2E">
            <wp:extent cx="5943600" cy="2185352"/>
            <wp:effectExtent l="0" t="0" r="0" b="5715"/>
            <wp:docPr id="4" name="Picture 4" descr="Part 2 of the table and formalue for the above question" title="Diagram to calculate minimum outside air required for a retail sto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petrie1\Documents\Fall 2019\RH A209 Codes for HVACR\Snips &amp; Pics\Vent table Retail Sal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185352"/>
                    </a:xfrm>
                    <a:prstGeom prst="rect">
                      <a:avLst/>
                    </a:prstGeom>
                    <a:noFill/>
                    <a:ln>
                      <a:noFill/>
                    </a:ln>
                  </pic:spPr>
                </pic:pic>
              </a:graphicData>
            </a:graphic>
          </wp:inline>
        </w:drawing>
      </w:r>
    </w:p>
    <w:p w:rsidR="00E81F67" w:rsidRDefault="00E81F67" w:rsidP="00E81F67">
      <w:pPr>
        <w:spacing w:after="0"/>
      </w:pPr>
      <w:r w:rsidRPr="00841B80">
        <w:rPr>
          <w:noProof/>
        </w:rPr>
        <w:drawing>
          <wp:inline distT="0" distB="0" distL="0" distR="0" wp14:anchorId="19522C0C" wp14:editId="007079F7">
            <wp:extent cx="5734050" cy="3402852"/>
            <wp:effectExtent l="0" t="0" r="0" b="7620"/>
            <wp:docPr id="5" name="Picture 5" descr="The outdoor airflow rate required in the breathing zone (Vbz) of the occupiable space or spaces in a zone shall be determined in accordance with Equation 4-1. &#10;&#10;Diagram provides an equation and assumptions." title="403.3.1.1 Breathing zone outdoor ai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petrie1\Documents\Fall 2019\RH A209 Codes for HVACR\Snips &amp; Pics\Vent table formula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1774" cy="3407436"/>
                    </a:xfrm>
                    <a:prstGeom prst="rect">
                      <a:avLst/>
                    </a:prstGeom>
                    <a:noFill/>
                    <a:ln>
                      <a:noFill/>
                    </a:ln>
                  </pic:spPr>
                </pic:pic>
              </a:graphicData>
            </a:graphic>
          </wp:inline>
        </w:drawing>
      </w:r>
    </w:p>
    <w:p w:rsidR="00D95CB7" w:rsidRDefault="00D95CB7" w:rsidP="00E81F67">
      <w:pPr>
        <w:spacing w:after="0" w:line="240" w:lineRule="auto"/>
        <w:rPr>
          <w:rFonts w:ascii="Times New Roman" w:eastAsia="Times New Roman" w:hAnsi="Times New Roman" w:cs="Times New Roman"/>
          <w:sz w:val="24"/>
          <w:szCs w:val="20"/>
        </w:rPr>
      </w:pPr>
    </w:p>
    <w:p w:rsidR="00E81F67" w:rsidRDefault="00E81F67" w:rsidP="00E81F67">
      <w:pPr>
        <w:spacing w:after="0" w:line="240" w:lineRule="auto"/>
        <w:rPr>
          <w:rFonts w:ascii="Times New Roman" w:eastAsia="Times New Roman" w:hAnsi="Times New Roman" w:cs="Times New Roman"/>
          <w:sz w:val="24"/>
          <w:szCs w:val="20"/>
        </w:rPr>
      </w:pPr>
    </w:p>
    <w:p w:rsidR="00E81F67" w:rsidRDefault="00E81F67" w:rsidP="00E81F67">
      <w:pPr>
        <w:spacing w:after="0" w:line="240" w:lineRule="auto"/>
        <w:rPr>
          <w:rFonts w:ascii="Times New Roman" w:eastAsia="Times New Roman" w:hAnsi="Times New Roman" w:cs="Times New Roman"/>
          <w:sz w:val="24"/>
          <w:szCs w:val="20"/>
        </w:rPr>
      </w:pPr>
    </w:p>
    <w:p w:rsidR="00E81F67" w:rsidRDefault="00E81F67" w:rsidP="00E81F67">
      <w:pPr>
        <w:spacing w:after="0" w:line="240" w:lineRule="auto"/>
        <w:rPr>
          <w:rFonts w:ascii="Times New Roman" w:eastAsia="Times New Roman" w:hAnsi="Times New Roman" w:cs="Times New Roman"/>
          <w:sz w:val="24"/>
          <w:szCs w:val="20"/>
        </w:rPr>
      </w:pPr>
    </w:p>
    <w:p w:rsidR="00E81F67" w:rsidRDefault="00E81F67" w:rsidP="00E81F67">
      <w:pPr>
        <w:spacing w:after="0" w:line="240" w:lineRule="auto"/>
        <w:rPr>
          <w:rFonts w:ascii="Times New Roman" w:eastAsia="Times New Roman" w:hAnsi="Times New Roman" w:cs="Times New Roman"/>
          <w:sz w:val="24"/>
          <w:szCs w:val="20"/>
        </w:rPr>
      </w:pPr>
    </w:p>
    <w:p w:rsidR="00E81F67" w:rsidRDefault="00E81F67" w:rsidP="00E81F67">
      <w:pPr>
        <w:spacing w:after="0" w:line="240" w:lineRule="auto"/>
        <w:rPr>
          <w:rFonts w:ascii="Times New Roman" w:eastAsia="Times New Roman" w:hAnsi="Times New Roman" w:cs="Times New Roman"/>
          <w:sz w:val="24"/>
          <w:szCs w:val="20"/>
        </w:rPr>
      </w:pPr>
    </w:p>
    <w:p w:rsidR="00072597" w:rsidRDefault="003E3445" w:rsidP="00072597">
      <w:pPr>
        <w:spacing w:after="0"/>
        <w:jc w:val="center"/>
        <w:outlineLvl w:val="0"/>
        <w:rPr>
          <w:b/>
          <w:sz w:val="24"/>
          <w:u w:val="single"/>
        </w:rPr>
      </w:pPr>
      <w:r>
        <w:rPr>
          <w:b/>
          <w:sz w:val="24"/>
          <w:u w:val="single"/>
        </w:rPr>
        <w:lastRenderedPageBreak/>
        <w:t>RH A107</w:t>
      </w:r>
      <w:r w:rsidR="00072597">
        <w:rPr>
          <w:b/>
          <w:sz w:val="24"/>
          <w:u w:val="single"/>
        </w:rPr>
        <w:t xml:space="preserve"> Fundamentals </w:t>
      </w:r>
      <w:r>
        <w:rPr>
          <w:b/>
          <w:sz w:val="24"/>
          <w:u w:val="single"/>
        </w:rPr>
        <w:t>of Heating</w:t>
      </w:r>
    </w:p>
    <w:p w:rsidR="00072597" w:rsidRPr="00560690" w:rsidRDefault="00072597" w:rsidP="00072597">
      <w:pPr>
        <w:spacing w:after="0"/>
        <w:jc w:val="center"/>
        <w:outlineLvl w:val="0"/>
        <w:rPr>
          <w:b/>
          <w:sz w:val="24"/>
        </w:rPr>
      </w:pPr>
      <w:r>
        <w:rPr>
          <w:b/>
          <w:sz w:val="24"/>
        </w:rPr>
        <w:t>Pre-Assessment</w:t>
      </w:r>
    </w:p>
    <w:p w:rsidR="00072597" w:rsidRDefault="00072597" w:rsidP="00072597">
      <w:pPr>
        <w:spacing w:after="0"/>
        <w:rPr>
          <w:sz w:val="24"/>
        </w:rPr>
      </w:pPr>
    </w:p>
    <w:p w:rsidR="00072597" w:rsidRDefault="00072597" w:rsidP="00072597">
      <w:pPr>
        <w:spacing w:after="0"/>
        <w:rPr>
          <w:sz w:val="24"/>
        </w:rPr>
      </w:pPr>
      <w:r>
        <w:rPr>
          <w:sz w:val="24"/>
        </w:rPr>
        <w:t>Name: _______________________________</w:t>
      </w:r>
      <w:r>
        <w:rPr>
          <w:sz w:val="24"/>
        </w:rPr>
        <w:tab/>
        <w:t>Date: _______________________________</w:t>
      </w:r>
    </w:p>
    <w:p w:rsidR="00072597" w:rsidRPr="00FD5BB4" w:rsidRDefault="00072597" w:rsidP="00072597">
      <w:pPr>
        <w:spacing w:after="0"/>
        <w:rPr>
          <w:i/>
          <w:sz w:val="24"/>
        </w:rPr>
      </w:pPr>
      <w:r w:rsidRPr="00FD5BB4">
        <w:rPr>
          <w:i/>
          <w:sz w:val="24"/>
        </w:rPr>
        <w:t>(</w:t>
      </w:r>
      <w:r w:rsidR="007C35D8">
        <w:rPr>
          <w:i/>
          <w:sz w:val="24"/>
        </w:rPr>
        <w:t>51</w:t>
      </w:r>
      <w:r>
        <w:rPr>
          <w:i/>
          <w:sz w:val="24"/>
        </w:rPr>
        <w:t xml:space="preserve"> possible</w:t>
      </w:r>
      <w:r w:rsidRPr="00FD5BB4">
        <w:rPr>
          <w:i/>
          <w:sz w:val="24"/>
        </w:rPr>
        <w:t xml:space="preserve"> points)</w:t>
      </w:r>
    </w:p>
    <w:p w:rsidR="00072597" w:rsidRDefault="00072597" w:rsidP="00072597">
      <w:pPr>
        <w:spacing w:after="0"/>
      </w:pPr>
    </w:p>
    <w:p w:rsidR="00072597" w:rsidRDefault="00072597" w:rsidP="00072597">
      <w:pPr>
        <w:pStyle w:val="ListParagraph"/>
        <w:numPr>
          <w:ilvl w:val="0"/>
          <w:numId w:val="9"/>
        </w:numPr>
        <w:spacing w:after="0" w:line="240" w:lineRule="auto"/>
        <w:contextualSpacing w:val="0"/>
        <w:rPr>
          <w:sz w:val="24"/>
        </w:rPr>
      </w:pPr>
      <w:r>
        <w:rPr>
          <w:sz w:val="24"/>
        </w:rPr>
        <w:t xml:space="preserve">What is sealed combustion? (3 </w:t>
      </w:r>
      <w:proofErr w:type="spellStart"/>
      <w:r>
        <w:rPr>
          <w:sz w:val="24"/>
        </w:rPr>
        <w:t>pt</w:t>
      </w:r>
      <w:proofErr w:type="spellEnd"/>
      <w:r>
        <w:rPr>
          <w:sz w:val="24"/>
        </w:rPr>
        <w:t xml:space="preserve">) </w:t>
      </w:r>
    </w:p>
    <w:p w:rsidR="00072597" w:rsidRDefault="00072597" w:rsidP="00072597">
      <w:pPr>
        <w:pStyle w:val="ListParagraph"/>
        <w:numPr>
          <w:ilvl w:val="1"/>
          <w:numId w:val="9"/>
        </w:numPr>
        <w:spacing w:after="0" w:line="240" w:lineRule="auto"/>
        <w:contextualSpacing w:val="0"/>
        <w:rPr>
          <w:sz w:val="24"/>
        </w:rPr>
      </w:pPr>
      <w:r>
        <w:rPr>
          <w:sz w:val="24"/>
        </w:rPr>
        <w:t>The process used to create perfect combustion.</w:t>
      </w:r>
    </w:p>
    <w:p w:rsidR="00072597" w:rsidRDefault="00072597" w:rsidP="00072597">
      <w:pPr>
        <w:pStyle w:val="ListParagraph"/>
        <w:numPr>
          <w:ilvl w:val="1"/>
          <w:numId w:val="9"/>
        </w:numPr>
        <w:spacing w:after="0" w:line="240" w:lineRule="auto"/>
        <w:contextualSpacing w:val="0"/>
        <w:rPr>
          <w:sz w:val="24"/>
        </w:rPr>
      </w:pPr>
      <w:r>
        <w:rPr>
          <w:sz w:val="24"/>
        </w:rPr>
        <w:t>When a heating unit pulls its combustion air from the room in which it sets.</w:t>
      </w:r>
    </w:p>
    <w:p w:rsidR="00072597" w:rsidRDefault="00072597" w:rsidP="00072597">
      <w:pPr>
        <w:pStyle w:val="ListParagraph"/>
        <w:numPr>
          <w:ilvl w:val="1"/>
          <w:numId w:val="9"/>
        </w:numPr>
        <w:spacing w:after="0" w:line="240" w:lineRule="auto"/>
        <w:contextualSpacing w:val="0"/>
        <w:rPr>
          <w:sz w:val="24"/>
        </w:rPr>
      </w:pPr>
      <w:r>
        <w:rPr>
          <w:sz w:val="24"/>
        </w:rPr>
        <w:t>When a heating unit pulls its combustion air from outside of the structure it heats.</w:t>
      </w:r>
    </w:p>
    <w:p w:rsidR="00072597" w:rsidRDefault="00072597" w:rsidP="00072597">
      <w:pPr>
        <w:pStyle w:val="ListParagraph"/>
        <w:numPr>
          <w:ilvl w:val="1"/>
          <w:numId w:val="9"/>
        </w:numPr>
        <w:spacing w:after="0" w:line="240" w:lineRule="auto"/>
        <w:contextualSpacing w:val="0"/>
        <w:rPr>
          <w:sz w:val="24"/>
        </w:rPr>
      </w:pPr>
      <w:r>
        <w:rPr>
          <w:sz w:val="24"/>
        </w:rPr>
        <w:t>The process of burning natural animal oils to produce heat and light.</w:t>
      </w:r>
    </w:p>
    <w:p w:rsidR="00072597" w:rsidRDefault="00072597" w:rsidP="00072597">
      <w:pPr>
        <w:spacing w:after="0"/>
        <w:rPr>
          <w:sz w:val="24"/>
        </w:rPr>
      </w:pPr>
    </w:p>
    <w:p w:rsidR="00072597" w:rsidRPr="009C5E3C" w:rsidRDefault="00072597" w:rsidP="00072597">
      <w:pPr>
        <w:pStyle w:val="ListParagraph"/>
        <w:numPr>
          <w:ilvl w:val="0"/>
          <w:numId w:val="9"/>
        </w:numPr>
        <w:spacing w:after="0" w:line="240" w:lineRule="auto"/>
        <w:contextualSpacing w:val="0"/>
        <w:rPr>
          <w:sz w:val="24"/>
        </w:rPr>
      </w:pPr>
      <w:r w:rsidRPr="009C5E3C">
        <w:rPr>
          <w:sz w:val="24"/>
        </w:rPr>
        <w:t>If a heating appliance has an inpu</w:t>
      </w:r>
      <w:r>
        <w:rPr>
          <w:sz w:val="24"/>
        </w:rPr>
        <w:t>t BTU rating of greater than 350</w:t>
      </w:r>
      <w:r w:rsidRPr="009C5E3C">
        <w:rPr>
          <w:sz w:val="24"/>
        </w:rPr>
        <w:t>,000 BTU/H, then it should use a “_____” for</w:t>
      </w:r>
      <w:r>
        <w:rPr>
          <w:sz w:val="24"/>
        </w:rPr>
        <w:t xml:space="preserve"> the gas supply.  (3</w:t>
      </w:r>
      <w:r w:rsidRPr="009C5E3C">
        <w:rPr>
          <w:sz w:val="24"/>
        </w:rPr>
        <w:t xml:space="preserve"> </w:t>
      </w:r>
      <w:proofErr w:type="spellStart"/>
      <w:r w:rsidRPr="009C5E3C">
        <w:rPr>
          <w:sz w:val="24"/>
        </w:rPr>
        <w:t>pt</w:t>
      </w:r>
      <w:proofErr w:type="spellEnd"/>
      <w:r w:rsidRPr="009C5E3C">
        <w:rPr>
          <w:sz w:val="24"/>
        </w:rPr>
        <w:t>)</w:t>
      </w:r>
    </w:p>
    <w:p w:rsidR="00072597" w:rsidRPr="009C5E3C" w:rsidRDefault="00072597" w:rsidP="00072597">
      <w:pPr>
        <w:pStyle w:val="ListParagraph"/>
        <w:numPr>
          <w:ilvl w:val="1"/>
          <w:numId w:val="9"/>
        </w:numPr>
        <w:spacing w:after="0" w:line="240" w:lineRule="auto"/>
        <w:contextualSpacing w:val="0"/>
        <w:rPr>
          <w:sz w:val="24"/>
        </w:rPr>
      </w:pPr>
      <w:r w:rsidRPr="009C5E3C">
        <w:rPr>
          <w:sz w:val="24"/>
        </w:rPr>
        <w:t>Automatic Combination Gas Valve</w:t>
      </w:r>
    </w:p>
    <w:p w:rsidR="00072597" w:rsidRPr="009C5E3C" w:rsidRDefault="00072597" w:rsidP="00072597">
      <w:pPr>
        <w:pStyle w:val="ListParagraph"/>
        <w:numPr>
          <w:ilvl w:val="1"/>
          <w:numId w:val="9"/>
        </w:numPr>
        <w:spacing w:after="0" w:line="240" w:lineRule="auto"/>
        <w:contextualSpacing w:val="0"/>
        <w:rPr>
          <w:sz w:val="24"/>
        </w:rPr>
      </w:pPr>
      <w:r w:rsidRPr="009C5E3C">
        <w:rPr>
          <w:sz w:val="24"/>
        </w:rPr>
        <w:t>Heat-Motor controlled valve</w:t>
      </w:r>
    </w:p>
    <w:p w:rsidR="00072597" w:rsidRPr="009C5E3C" w:rsidRDefault="00072597" w:rsidP="00072597">
      <w:pPr>
        <w:pStyle w:val="ListParagraph"/>
        <w:numPr>
          <w:ilvl w:val="1"/>
          <w:numId w:val="9"/>
        </w:numPr>
        <w:spacing w:after="0" w:line="240" w:lineRule="auto"/>
        <w:contextualSpacing w:val="0"/>
        <w:rPr>
          <w:sz w:val="24"/>
        </w:rPr>
      </w:pPr>
      <w:r w:rsidRPr="009C5E3C">
        <w:rPr>
          <w:sz w:val="24"/>
        </w:rPr>
        <w:t>Gas Train</w:t>
      </w:r>
    </w:p>
    <w:p w:rsidR="00072597" w:rsidRPr="009C5E3C" w:rsidRDefault="00072597" w:rsidP="00072597">
      <w:pPr>
        <w:pStyle w:val="ListParagraph"/>
        <w:numPr>
          <w:ilvl w:val="1"/>
          <w:numId w:val="9"/>
        </w:numPr>
        <w:spacing w:after="0" w:line="240" w:lineRule="auto"/>
        <w:contextualSpacing w:val="0"/>
        <w:rPr>
          <w:sz w:val="24"/>
        </w:rPr>
      </w:pPr>
      <w:r w:rsidRPr="009C5E3C">
        <w:rPr>
          <w:sz w:val="24"/>
        </w:rPr>
        <w:t>Three Solenoid valves</w:t>
      </w:r>
    </w:p>
    <w:p w:rsidR="00072597" w:rsidRDefault="00072597" w:rsidP="00072597">
      <w:pPr>
        <w:spacing w:after="0"/>
        <w:rPr>
          <w:sz w:val="24"/>
        </w:rPr>
      </w:pPr>
    </w:p>
    <w:p w:rsidR="00072597" w:rsidRPr="009C5E3C" w:rsidRDefault="00072597" w:rsidP="00072597">
      <w:pPr>
        <w:pStyle w:val="ListParagraph"/>
        <w:numPr>
          <w:ilvl w:val="0"/>
          <w:numId w:val="9"/>
        </w:numPr>
        <w:spacing w:after="0" w:line="240" w:lineRule="auto"/>
        <w:contextualSpacing w:val="0"/>
        <w:rPr>
          <w:sz w:val="24"/>
        </w:rPr>
      </w:pPr>
      <w:r w:rsidRPr="009C5E3C">
        <w:rPr>
          <w:sz w:val="24"/>
        </w:rPr>
        <w:t>Why do heating appliances require de</w:t>
      </w:r>
      <w:r>
        <w:rPr>
          <w:sz w:val="24"/>
        </w:rPr>
        <w:t>-rating for higher altitudes? (3</w:t>
      </w:r>
      <w:r w:rsidRPr="009C5E3C">
        <w:rPr>
          <w:sz w:val="24"/>
        </w:rPr>
        <w:t xml:space="preserve"> </w:t>
      </w:r>
      <w:proofErr w:type="spellStart"/>
      <w:r w:rsidRPr="009C5E3C">
        <w:rPr>
          <w:sz w:val="24"/>
        </w:rPr>
        <w:t>pt</w:t>
      </w:r>
      <w:proofErr w:type="spellEnd"/>
      <w:r w:rsidRPr="009C5E3C">
        <w:rPr>
          <w:sz w:val="24"/>
        </w:rPr>
        <w:t>)</w:t>
      </w:r>
    </w:p>
    <w:p w:rsidR="00072597" w:rsidRPr="009C5E3C" w:rsidRDefault="00072597" w:rsidP="00072597">
      <w:pPr>
        <w:pStyle w:val="ListParagraph"/>
        <w:numPr>
          <w:ilvl w:val="1"/>
          <w:numId w:val="9"/>
        </w:numPr>
        <w:spacing w:after="0" w:line="240" w:lineRule="auto"/>
        <w:contextualSpacing w:val="0"/>
        <w:rPr>
          <w:sz w:val="24"/>
        </w:rPr>
      </w:pPr>
      <w:r w:rsidRPr="009C5E3C">
        <w:rPr>
          <w:sz w:val="24"/>
        </w:rPr>
        <w:t>Atmospheric pressure is greater, providing more oxygen per cubic foot of air.</w:t>
      </w:r>
    </w:p>
    <w:p w:rsidR="00072597" w:rsidRPr="009C5E3C" w:rsidRDefault="00072597" w:rsidP="00072597">
      <w:pPr>
        <w:pStyle w:val="ListParagraph"/>
        <w:numPr>
          <w:ilvl w:val="1"/>
          <w:numId w:val="9"/>
        </w:numPr>
        <w:spacing w:after="0" w:line="240" w:lineRule="auto"/>
        <w:contextualSpacing w:val="0"/>
        <w:rPr>
          <w:sz w:val="24"/>
        </w:rPr>
      </w:pPr>
      <w:r w:rsidRPr="009C5E3C">
        <w:rPr>
          <w:sz w:val="24"/>
        </w:rPr>
        <w:t>Fuel gas burns hotter at higher altitudes.</w:t>
      </w:r>
    </w:p>
    <w:p w:rsidR="00072597" w:rsidRPr="009C5E3C" w:rsidRDefault="00072597" w:rsidP="00072597">
      <w:pPr>
        <w:pStyle w:val="ListParagraph"/>
        <w:numPr>
          <w:ilvl w:val="1"/>
          <w:numId w:val="9"/>
        </w:numPr>
        <w:spacing w:after="0" w:line="240" w:lineRule="auto"/>
        <w:contextualSpacing w:val="0"/>
        <w:rPr>
          <w:sz w:val="24"/>
        </w:rPr>
      </w:pPr>
      <w:r w:rsidRPr="009C5E3C">
        <w:rPr>
          <w:sz w:val="24"/>
        </w:rPr>
        <w:t>Atmospheric pressure is less, providing less oxygen per cubic foot of air.</w:t>
      </w:r>
    </w:p>
    <w:p w:rsidR="00072597" w:rsidRDefault="00072597" w:rsidP="00072597">
      <w:pPr>
        <w:pStyle w:val="ListParagraph"/>
        <w:numPr>
          <w:ilvl w:val="1"/>
          <w:numId w:val="9"/>
        </w:numPr>
        <w:spacing w:after="0" w:line="240" w:lineRule="auto"/>
        <w:contextualSpacing w:val="0"/>
        <w:rPr>
          <w:sz w:val="24"/>
        </w:rPr>
      </w:pPr>
      <w:r w:rsidRPr="009C5E3C">
        <w:rPr>
          <w:sz w:val="24"/>
        </w:rPr>
        <w:t>Atmospheric pressure is less, providing more oxygen per cubic foot of air.</w:t>
      </w:r>
    </w:p>
    <w:p w:rsidR="00072597" w:rsidRPr="00307677" w:rsidRDefault="00072597" w:rsidP="00072597">
      <w:pPr>
        <w:spacing w:after="0"/>
        <w:rPr>
          <w:sz w:val="24"/>
        </w:rPr>
      </w:pPr>
    </w:p>
    <w:p w:rsidR="00072597" w:rsidRPr="009C5E3C" w:rsidRDefault="00072597" w:rsidP="00072597">
      <w:pPr>
        <w:pStyle w:val="ListParagraph"/>
        <w:numPr>
          <w:ilvl w:val="0"/>
          <w:numId w:val="9"/>
        </w:numPr>
        <w:spacing w:after="0" w:line="240" w:lineRule="auto"/>
        <w:contextualSpacing w:val="0"/>
        <w:rPr>
          <w:sz w:val="24"/>
        </w:rPr>
      </w:pPr>
      <w:r w:rsidRPr="009C5E3C">
        <w:rPr>
          <w:sz w:val="24"/>
        </w:rPr>
        <w:t>After being exposed to an operational pilot for 60 seconds or more, what voltage should a thermocouple produce? (</w:t>
      </w:r>
      <w:r>
        <w:rPr>
          <w:sz w:val="24"/>
        </w:rPr>
        <w:t>3</w:t>
      </w:r>
      <w:r w:rsidRPr="009C5E3C">
        <w:rPr>
          <w:sz w:val="24"/>
        </w:rPr>
        <w:t xml:space="preserve"> </w:t>
      </w:r>
      <w:proofErr w:type="spellStart"/>
      <w:r w:rsidRPr="009C5E3C">
        <w:rPr>
          <w:sz w:val="24"/>
        </w:rPr>
        <w:t>pt</w:t>
      </w:r>
      <w:proofErr w:type="spellEnd"/>
      <w:r w:rsidRPr="009C5E3C">
        <w:rPr>
          <w:sz w:val="24"/>
        </w:rPr>
        <w:t xml:space="preserve">) </w:t>
      </w:r>
    </w:p>
    <w:p w:rsidR="00072597" w:rsidRPr="009C5E3C" w:rsidRDefault="00072597" w:rsidP="00072597">
      <w:pPr>
        <w:pStyle w:val="ListParagraph"/>
        <w:numPr>
          <w:ilvl w:val="1"/>
          <w:numId w:val="9"/>
        </w:numPr>
        <w:spacing w:after="0" w:line="240" w:lineRule="auto"/>
        <w:contextualSpacing w:val="0"/>
        <w:rPr>
          <w:sz w:val="24"/>
        </w:rPr>
      </w:pPr>
      <w:r w:rsidRPr="009C5E3C">
        <w:rPr>
          <w:sz w:val="24"/>
        </w:rPr>
        <w:t>5-10 mV</w:t>
      </w:r>
    </w:p>
    <w:p w:rsidR="00072597" w:rsidRPr="009C5E3C" w:rsidRDefault="00072597" w:rsidP="00072597">
      <w:pPr>
        <w:pStyle w:val="ListParagraph"/>
        <w:numPr>
          <w:ilvl w:val="1"/>
          <w:numId w:val="9"/>
        </w:numPr>
        <w:spacing w:after="0" w:line="240" w:lineRule="auto"/>
        <w:contextualSpacing w:val="0"/>
        <w:rPr>
          <w:sz w:val="24"/>
        </w:rPr>
      </w:pPr>
      <w:r w:rsidRPr="009C5E3C">
        <w:rPr>
          <w:sz w:val="24"/>
        </w:rPr>
        <w:t>24-30 mV</w:t>
      </w:r>
    </w:p>
    <w:p w:rsidR="00072597" w:rsidRPr="009C5E3C" w:rsidRDefault="00072597" w:rsidP="00072597">
      <w:pPr>
        <w:pStyle w:val="ListParagraph"/>
        <w:numPr>
          <w:ilvl w:val="1"/>
          <w:numId w:val="9"/>
        </w:numPr>
        <w:spacing w:after="0" w:line="240" w:lineRule="auto"/>
        <w:contextualSpacing w:val="0"/>
        <w:rPr>
          <w:sz w:val="24"/>
        </w:rPr>
      </w:pPr>
      <w:r w:rsidRPr="009C5E3C">
        <w:rPr>
          <w:sz w:val="24"/>
        </w:rPr>
        <w:t>40-50 mV</w:t>
      </w:r>
    </w:p>
    <w:p w:rsidR="00072597" w:rsidRPr="009C5E3C" w:rsidRDefault="00072597" w:rsidP="00072597">
      <w:pPr>
        <w:pStyle w:val="ListParagraph"/>
        <w:numPr>
          <w:ilvl w:val="1"/>
          <w:numId w:val="9"/>
        </w:numPr>
        <w:spacing w:after="0" w:line="240" w:lineRule="auto"/>
        <w:contextualSpacing w:val="0"/>
        <w:rPr>
          <w:sz w:val="24"/>
        </w:rPr>
      </w:pPr>
      <w:r w:rsidRPr="009C5E3C">
        <w:rPr>
          <w:sz w:val="24"/>
        </w:rPr>
        <w:t>72-90 mV</w:t>
      </w:r>
    </w:p>
    <w:p w:rsidR="00072597" w:rsidRPr="00307677" w:rsidRDefault="00072597" w:rsidP="00072597">
      <w:pPr>
        <w:spacing w:after="0"/>
        <w:rPr>
          <w:sz w:val="24"/>
        </w:rPr>
      </w:pPr>
    </w:p>
    <w:p w:rsidR="00072597" w:rsidRPr="009C5E3C" w:rsidRDefault="00072597" w:rsidP="00072597">
      <w:pPr>
        <w:pStyle w:val="ListParagraph"/>
        <w:numPr>
          <w:ilvl w:val="0"/>
          <w:numId w:val="9"/>
        </w:numPr>
        <w:spacing w:after="0" w:line="240" w:lineRule="auto"/>
        <w:contextualSpacing w:val="0"/>
        <w:rPr>
          <w:sz w:val="24"/>
        </w:rPr>
      </w:pPr>
      <w:r w:rsidRPr="009C5E3C">
        <w:rPr>
          <w:sz w:val="24"/>
        </w:rPr>
        <w:t>The ‘_____’ carries gas from the gas valve to the ‘_____’, or the precisely drilled hole in the spud. (</w:t>
      </w:r>
      <w:r>
        <w:rPr>
          <w:sz w:val="24"/>
        </w:rPr>
        <w:t>3</w:t>
      </w:r>
      <w:r w:rsidRPr="009C5E3C">
        <w:rPr>
          <w:sz w:val="24"/>
        </w:rPr>
        <w:t xml:space="preserve"> </w:t>
      </w:r>
      <w:proofErr w:type="spellStart"/>
      <w:r w:rsidRPr="009C5E3C">
        <w:rPr>
          <w:sz w:val="24"/>
        </w:rPr>
        <w:t>pt</w:t>
      </w:r>
      <w:proofErr w:type="spellEnd"/>
      <w:r w:rsidRPr="009C5E3C">
        <w:rPr>
          <w:sz w:val="24"/>
        </w:rPr>
        <w:t>)</w:t>
      </w:r>
    </w:p>
    <w:p w:rsidR="00072597" w:rsidRPr="009C5E3C" w:rsidRDefault="00072597" w:rsidP="00072597">
      <w:pPr>
        <w:pStyle w:val="ListParagraph"/>
        <w:numPr>
          <w:ilvl w:val="1"/>
          <w:numId w:val="9"/>
        </w:numPr>
        <w:spacing w:after="0" w:line="240" w:lineRule="auto"/>
        <w:contextualSpacing w:val="0"/>
        <w:rPr>
          <w:sz w:val="24"/>
        </w:rPr>
      </w:pPr>
      <w:r w:rsidRPr="009C5E3C">
        <w:rPr>
          <w:sz w:val="24"/>
        </w:rPr>
        <w:t>Orifice; Burner</w:t>
      </w:r>
    </w:p>
    <w:p w:rsidR="00072597" w:rsidRPr="009C5E3C" w:rsidRDefault="00072597" w:rsidP="00072597">
      <w:pPr>
        <w:pStyle w:val="ListParagraph"/>
        <w:numPr>
          <w:ilvl w:val="1"/>
          <w:numId w:val="9"/>
        </w:numPr>
        <w:spacing w:after="0" w:line="240" w:lineRule="auto"/>
        <w:contextualSpacing w:val="0"/>
        <w:rPr>
          <w:sz w:val="24"/>
        </w:rPr>
      </w:pPr>
      <w:r w:rsidRPr="009C5E3C">
        <w:rPr>
          <w:sz w:val="24"/>
        </w:rPr>
        <w:t>Orifice; Manifold</w:t>
      </w:r>
    </w:p>
    <w:p w:rsidR="00072597" w:rsidRPr="009C5E3C" w:rsidRDefault="00072597" w:rsidP="00072597">
      <w:pPr>
        <w:pStyle w:val="ListParagraph"/>
        <w:numPr>
          <w:ilvl w:val="1"/>
          <w:numId w:val="9"/>
        </w:numPr>
        <w:spacing w:after="0" w:line="240" w:lineRule="auto"/>
        <w:contextualSpacing w:val="0"/>
        <w:rPr>
          <w:sz w:val="24"/>
        </w:rPr>
      </w:pPr>
      <w:r w:rsidRPr="009C5E3C">
        <w:rPr>
          <w:sz w:val="24"/>
        </w:rPr>
        <w:t>Manifold; Orifice</w:t>
      </w:r>
    </w:p>
    <w:p w:rsidR="00072597" w:rsidRDefault="00072597" w:rsidP="00072597">
      <w:pPr>
        <w:pStyle w:val="ListParagraph"/>
        <w:numPr>
          <w:ilvl w:val="1"/>
          <w:numId w:val="9"/>
        </w:numPr>
        <w:spacing w:after="0" w:line="240" w:lineRule="auto"/>
        <w:contextualSpacing w:val="0"/>
        <w:rPr>
          <w:sz w:val="24"/>
        </w:rPr>
      </w:pPr>
      <w:r w:rsidRPr="009C5E3C">
        <w:rPr>
          <w:sz w:val="24"/>
        </w:rPr>
        <w:t>Manifold; Burner</w:t>
      </w:r>
    </w:p>
    <w:p w:rsidR="00072597" w:rsidRDefault="00072597" w:rsidP="00072597">
      <w:pPr>
        <w:spacing w:after="0"/>
        <w:rPr>
          <w:sz w:val="24"/>
        </w:rPr>
      </w:pPr>
    </w:p>
    <w:p w:rsidR="00072597" w:rsidRDefault="00072597" w:rsidP="00072597">
      <w:pPr>
        <w:spacing w:after="0"/>
        <w:rPr>
          <w:sz w:val="24"/>
        </w:rPr>
      </w:pPr>
    </w:p>
    <w:p w:rsidR="00072597" w:rsidRPr="00307677" w:rsidRDefault="00072597" w:rsidP="00072597">
      <w:pPr>
        <w:spacing w:after="0"/>
        <w:rPr>
          <w:sz w:val="24"/>
        </w:rPr>
      </w:pPr>
    </w:p>
    <w:p w:rsidR="00072597" w:rsidRPr="00865E7F" w:rsidRDefault="00072597" w:rsidP="00072597">
      <w:pPr>
        <w:pStyle w:val="ListParagraph"/>
        <w:numPr>
          <w:ilvl w:val="0"/>
          <w:numId w:val="9"/>
        </w:numPr>
        <w:spacing w:after="0" w:line="240" w:lineRule="auto"/>
        <w:contextualSpacing w:val="0"/>
        <w:rPr>
          <w:sz w:val="24"/>
        </w:rPr>
      </w:pPr>
      <w:r w:rsidRPr="00865E7F">
        <w:rPr>
          <w:sz w:val="24"/>
        </w:rPr>
        <w:lastRenderedPageBreak/>
        <w:t>Furnaces obtain the heat that they transfer to the supply air when they are operating at above 84%</w:t>
      </w:r>
      <w:r>
        <w:rPr>
          <w:sz w:val="24"/>
        </w:rPr>
        <w:t xml:space="preserve"> efficiency from the ‘_____’. (3</w:t>
      </w:r>
      <w:r w:rsidRPr="00865E7F">
        <w:rPr>
          <w:sz w:val="24"/>
        </w:rPr>
        <w:t xml:space="preserve"> </w:t>
      </w:r>
      <w:proofErr w:type="spellStart"/>
      <w:r w:rsidRPr="00865E7F">
        <w:rPr>
          <w:sz w:val="24"/>
        </w:rPr>
        <w:t>pt</w:t>
      </w:r>
      <w:proofErr w:type="spellEnd"/>
      <w:r w:rsidRPr="00865E7F">
        <w:rPr>
          <w:sz w:val="24"/>
        </w:rPr>
        <w:t>)</w:t>
      </w:r>
    </w:p>
    <w:p w:rsidR="00072597" w:rsidRPr="00865E7F" w:rsidRDefault="00072597" w:rsidP="00072597">
      <w:pPr>
        <w:pStyle w:val="ListParagraph"/>
        <w:numPr>
          <w:ilvl w:val="1"/>
          <w:numId w:val="9"/>
        </w:numPr>
        <w:spacing w:after="0" w:line="240" w:lineRule="auto"/>
        <w:contextualSpacing w:val="0"/>
        <w:rPr>
          <w:sz w:val="24"/>
        </w:rPr>
      </w:pPr>
      <w:r w:rsidRPr="00865E7F">
        <w:rPr>
          <w:sz w:val="24"/>
        </w:rPr>
        <w:t>Flame</w:t>
      </w:r>
    </w:p>
    <w:p w:rsidR="00072597" w:rsidRPr="00865E7F" w:rsidRDefault="00072597" w:rsidP="00072597">
      <w:pPr>
        <w:pStyle w:val="ListParagraph"/>
        <w:numPr>
          <w:ilvl w:val="1"/>
          <w:numId w:val="9"/>
        </w:numPr>
        <w:spacing w:after="0" w:line="240" w:lineRule="auto"/>
        <w:contextualSpacing w:val="0"/>
        <w:rPr>
          <w:sz w:val="24"/>
        </w:rPr>
      </w:pPr>
      <w:r w:rsidRPr="00865E7F">
        <w:rPr>
          <w:sz w:val="24"/>
        </w:rPr>
        <w:t>Sensible heat in the flue gasses</w:t>
      </w:r>
    </w:p>
    <w:p w:rsidR="00072597" w:rsidRPr="00865E7F" w:rsidRDefault="00072597" w:rsidP="00072597">
      <w:pPr>
        <w:pStyle w:val="ListParagraph"/>
        <w:numPr>
          <w:ilvl w:val="1"/>
          <w:numId w:val="9"/>
        </w:numPr>
        <w:spacing w:after="0" w:line="240" w:lineRule="auto"/>
        <w:contextualSpacing w:val="0"/>
        <w:rPr>
          <w:sz w:val="24"/>
        </w:rPr>
      </w:pPr>
      <w:r w:rsidRPr="00865E7F">
        <w:rPr>
          <w:sz w:val="24"/>
        </w:rPr>
        <w:t>Latent heat in the flue gasses</w:t>
      </w:r>
    </w:p>
    <w:p w:rsidR="00072597" w:rsidRPr="00865E7F" w:rsidRDefault="00072597" w:rsidP="00072597">
      <w:pPr>
        <w:pStyle w:val="ListParagraph"/>
        <w:numPr>
          <w:ilvl w:val="1"/>
          <w:numId w:val="9"/>
        </w:numPr>
        <w:spacing w:after="0" w:line="240" w:lineRule="auto"/>
        <w:contextualSpacing w:val="0"/>
        <w:rPr>
          <w:sz w:val="24"/>
        </w:rPr>
      </w:pPr>
      <w:r w:rsidRPr="00865E7F">
        <w:rPr>
          <w:sz w:val="24"/>
        </w:rPr>
        <w:t>Condensate</w:t>
      </w:r>
    </w:p>
    <w:p w:rsidR="00072597" w:rsidRDefault="00072597" w:rsidP="00072597">
      <w:pPr>
        <w:spacing w:after="0"/>
        <w:rPr>
          <w:sz w:val="24"/>
        </w:rPr>
      </w:pPr>
    </w:p>
    <w:p w:rsidR="00072597" w:rsidRDefault="00072597" w:rsidP="00072597">
      <w:pPr>
        <w:pStyle w:val="ListParagraph"/>
        <w:numPr>
          <w:ilvl w:val="0"/>
          <w:numId w:val="9"/>
        </w:numPr>
        <w:spacing w:after="0" w:line="240" w:lineRule="auto"/>
        <w:contextualSpacing w:val="0"/>
        <w:rPr>
          <w:sz w:val="24"/>
        </w:rPr>
      </w:pPr>
      <w:r>
        <w:rPr>
          <w:sz w:val="24"/>
        </w:rPr>
        <w:t xml:space="preserve">If a furnace tries and fails to start several times, then flashes an error code prior to attempting to fire again after one to three hours, it is referred to as having a ‘_____’ lockout classification. (3 </w:t>
      </w:r>
      <w:proofErr w:type="spellStart"/>
      <w:r>
        <w:rPr>
          <w:sz w:val="24"/>
        </w:rPr>
        <w:t>pt</w:t>
      </w:r>
      <w:proofErr w:type="spellEnd"/>
      <w:r>
        <w:rPr>
          <w:sz w:val="24"/>
        </w:rPr>
        <w:t>)</w:t>
      </w:r>
    </w:p>
    <w:p w:rsidR="00072597" w:rsidRDefault="00072597" w:rsidP="00072597">
      <w:pPr>
        <w:pStyle w:val="ListParagraph"/>
        <w:numPr>
          <w:ilvl w:val="1"/>
          <w:numId w:val="9"/>
        </w:numPr>
        <w:spacing w:after="0" w:line="240" w:lineRule="auto"/>
        <w:contextualSpacing w:val="0"/>
        <w:rPr>
          <w:sz w:val="24"/>
        </w:rPr>
      </w:pPr>
      <w:r>
        <w:rPr>
          <w:sz w:val="24"/>
        </w:rPr>
        <w:t>100% Shutoff</w:t>
      </w:r>
    </w:p>
    <w:p w:rsidR="00072597" w:rsidRDefault="00072597" w:rsidP="00072597">
      <w:pPr>
        <w:pStyle w:val="ListParagraph"/>
        <w:numPr>
          <w:ilvl w:val="1"/>
          <w:numId w:val="9"/>
        </w:numPr>
        <w:spacing w:after="0" w:line="240" w:lineRule="auto"/>
        <w:contextualSpacing w:val="0"/>
        <w:rPr>
          <w:sz w:val="24"/>
        </w:rPr>
      </w:pPr>
      <w:r>
        <w:rPr>
          <w:sz w:val="24"/>
        </w:rPr>
        <w:t>Non-100% Shutoff</w:t>
      </w:r>
    </w:p>
    <w:p w:rsidR="00072597" w:rsidRDefault="00072597" w:rsidP="00072597">
      <w:pPr>
        <w:pStyle w:val="ListParagraph"/>
        <w:numPr>
          <w:ilvl w:val="1"/>
          <w:numId w:val="9"/>
        </w:numPr>
        <w:spacing w:after="0" w:line="240" w:lineRule="auto"/>
        <w:contextualSpacing w:val="0"/>
        <w:rPr>
          <w:sz w:val="24"/>
        </w:rPr>
      </w:pPr>
      <w:r>
        <w:rPr>
          <w:sz w:val="24"/>
        </w:rPr>
        <w:t>Soft</w:t>
      </w:r>
    </w:p>
    <w:p w:rsidR="00072597" w:rsidRDefault="00072597" w:rsidP="00072597">
      <w:pPr>
        <w:pStyle w:val="ListParagraph"/>
        <w:numPr>
          <w:ilvl w:val="1"/>
          <w:numId w:val="9"/>
        </w:numPr>
        <w:spacing w:after="0" w:line="240" w:lineRule="auto"/>
        <w:contextualSpacing w:val="0"/>
        <w:rPr>
          <w:sz w:val="24"/>
        </w:rPr>
      </w:pPr>
      <w:r>
        <w:rPr>
          <w:sz w:val="24"/>
        </w:rPr>
        <w:t>Continuous Retry with 100% Shutoff</w:t>
      </w:r>
    </w:p>
    <w:p w:rsidR="00072597" w:rsidRPr="00DD797B" w:rsidRDefault="00072597" w:rsidP="00072597">
      <w:pPr>
        <w:spacing w:after="0"/>
        <w:rPr>
          <w:sz w:val="24"/>
        </w:rPr>
      </w:pPr>
    </w:p>
    <w:p w:rsidR="00072597" w:rsidRDefault="00072597" w:rsidP="00072597">
      <w:pPr>
        <w:pStyle w:val="ListParagraph"/>
        <w:numPr>
          <w:ilvl w:val="0"/>
          <w:numId w:val="9"/>
        </w:numPr>
        <w:spacing w:after="0" w:line="240" w:lineRule="auto"/>
        <w:contextualSpacing w:val="0"/>
        <w:rPr>
          <w:sz w:val="24"/>
        </w:rPr>
      </w:pPr>
      <w:r>
        <w:rPr>
          <w:sz w:val="24"/>
        </w:rPr>
        <w:t xml:space="preserve">What is the maximum allowable PPM of CO in flue gasses of heating units according to the EPA? (3 </w:t>
      </w:r>
      <w:proofErr w:type="spellStart"/>
      <w:r>
        <w:rPr>
          <w:sz w:val="24"/>
        </w:rPr>
        <w:t>pt</w:t>
      </w:r>
      <w:proofErr w:type="spellEnd"/>
      <w:r>
        <w:rPr>
          <w:sz w:val="24"/>
        </w:rPr>
        <w:t>)</w:t>
      </w:r>
    </w:p>
    <w:p w:rsidR="00072597" w:rsidRDefault="00072597" w:rsidP="00072597">
      <w:pPr>
        <w:pStyle w:val="ListParagraph"/>
        <w:numPr>
          <w:ilvl w:val="1"/>
          <w:numId w:val="9"/>
        </w:numPr>
        <w:spacing w:after="0" w:line="240" w:lineRule="auto"/>
        <w:contextualSpacing w:val="0"/>
        <w:rPr>
          <w:sz w:val="24"/>
        </w:rPr>
      </w:pPr>
      <w:r>
        <w:rPr>
          <w:sz w:val="24"/>
        </w:rPr>
        <w:t>50</w:t>
      </w:r>
    </w:p>
    <w:p w:rsidR="00072597" w:rsidRDefault="00072597" w:rsidP="00072597">
      <w:pPr>
        <w:pStyle w:val="ListParagraph"/>
        <w:numPr>
          <w:ilvl w:val="1"/>
          <w:numId w:val="9"/>
        </w:numPr>
        <w:spacing w:after="0" w:line="240" w:lineRule="auto"/>
        <w:contextualSpacing w:val="0"/>
        <w:rPr>
          <w:sz w:val="24"/>
        </w:rPr>
      </w:pPr>
      <w:r>
        <w:rPr>
          <w:sz w:val="24"/>
        </w:rPr>
        <w:t>200</w:t>
      </w:r>
    </w:p>
    <w:p w:rsidR="00072597" w:rsidRDefault="00072597" w:rsidP="00072597">
      <w:pPr>
        <w:pStyle w:val="ListParagraph"/>
        <w:numPr>
          <w:ilvl w:val="1"/>
          <w:numId w:val="9"/>
        </w:numPr>
        <w:spacing w:after="0" w:line="240" w:lineRule="auto"/>
        <w:contextualSpacing w:val="0"/>
        <w:rPr>
          <w:sz w:val="24"/>
        </w:rPr>
      </w:pPr>
      <w:r>
        <w:rPr>
          <w:sz w:val="24"/>
        </w:rPr>
        <w:t>400</w:t>
      </w:r>
    </w:p>
    <w:p w:rsidR="00072597" w:rsidRDefault="00072597" w:rsidP="00072597">
      <w:pPr>
        <w:pStyle w:val="ListParagraph"/>
        <w:numPr>
          <w:ilvl w:val="1"/>
          <w:numId w:val="9"/>
        </w:numPr>
        <w:spacing w:after="0" w:line="240" w:lineRule="auto"/>
        <w:contextualSpacing w:val="0"/>
        <w:rPr>
          <w:sz w:val="24"/>
        </w:rPr>
      </w:pPr>
      <w:r>
        <w:rPr>
          <w:sz w:val="24"/>
        </w:rPr>
        <w:t>800</w:t>
      </w:r>
    </w:p>
    <w:p w:rsidR="00072597" w:rsidRDefault="00072597" w:rsidP="00072597">
      <w:pPr>
        <w:spacing w:after="0"/>
      </w:pPr>
    </w:p>
    <w:p w:rsidR="00072597" w:rsidRDefault="00072597" w:rsidP="00072597">
      <w:pPr>
        <w:pStyle w:val="ListParagraph"/>
        <w:numPr>
          <w:ilvl w:val="0"/>
          <w:numId w:val="9"/>
        </w:numPr>
        <w:spacing w:after="0" w:line="240" w:lineRule="auto"/>
        <w:contextualSpacing w:val="0"/>
        <w:rPr>
          <w:sz w:val="24"/>
        </w:rPr>
      </w:pPr>
      <w:r>
        <w:rPr>
          <w:sz w:val="24"/>
        </w:rPr>
        <w:t xml:space="preserve">Which type of centrifugal fan is most typical for residential furnaces? (3 </w:t>
      </w:r>
      <w:proofErr w:type="spellStart"/>
      <w:r>
        <w:rPr>
          <w:sz w:val="24"/>
        </w:rPr>
        <w:t>pt</w:t>
      </w:r>
      <w:proofErr w:type="spellEnd"/>
      <w:r>
        <w:rPr>
          <w:sz w:val="24"/>
        </w:rPr>
        <w:t>)</w:t>
      </w:r>
    </w:p>
    <w:p w:rsidR="00072597" w:rsidRDefault="00072597" w:rsidP="00072597">
      <w:pPr>
        <w:pStyle w:val="ListParagraph"/>
        <w:numPr>
          <w:ilvl w:val="1"/>
          <w:numId w:val="9"/>
        </w:numPr>
        <w:spacing w:after="0" w:line="240" w:lineRule="auto"/>
        <w:contextualSpacing w:val="0"/>
        <w:rPr>
          <w:sz w:val="24"/>
        </w:rPr>
      </w:pPr>
      <w:r>
        <w:rPr>
          <w:sz w:val="24"/>
        </w:rPr>
        <w:t>Airfoil</w:t>
      </w:r>
    </w:p>
    <w:p w:rsidR="00072597" w:rsidRDefault="00072597" w:rsidP="00072597">
      <w:pPr>
        <w:pStyle w:val="ListParagraph"/>
        <w:numPr>
          <w:ilvl w:val="1"/>
          <w:numId w:val="9"/>
        </w:numPr>
        <w:spacing w:after="0" w:line="240" w:lineRule="auto"/>
        <w:contextualSpacing w:val="0"/>
        <w:rPr>
          <w:sz w:val="24"/>
        </w:rPr>
      </w:pPr>
      <w:r>
        <w:rPr>
          <w:sz w:val="24"/>
        </w:rPr>
        <w:t>Forward curved</w:t>
      </w:r>
    </w:p>
    <w:p w:rsidR="00072597" w:rsidRDefault="00072597" w:rsidP="00072597">
      <w:pPr>
        <w:pStyle w:val="ListParagraph"/>
        <w:numPr>
          <w:ilvl w:val="1"/>
          <w:numId w:val="9"/>
        </w:numPr>
        <w:spacing w:after="0" w:line="240" w:lineRule="auto"/>
        <w:contextualSpacing w:val="0"/>
        <w:rPr>
          <w:sz w:val="24"/>
        </w:rPr>
      </w:pPr>
      <w:r>
        <w:rPr>
          <w:sz w:val="24"/>
        </w:rPr>
        <w:t>Backward inclined</w:t>
      </w:r>
    </w:p>
    <w:p w:rsidR="00072597" w:rsidRDefault="00072597" w:rsidP="00072597">
      <w:pPr>
        <w:pStyle w:val="ListParagraph"/>
        <w:numPr>
          <w:ilvl w:val="1"/>
          <w:numId w:val="9"/>
        </w:numPr>
        <w:spacing w:after="0" w:line="240" w:lineRule="auto"/>
        <w:contextualSpacing w:val="0"/>
        <w:rPr>
          <w:sz w:val="24"/>
        </w:rPr>
      </w:pPr>
      <w:r>
        <w:rPr>
          <w:sz w:val="24"/>
        </w:rPr>
        <w:t>Multi-position</w:t>
      </w:r>
    </w:p>
    <w:p w:rsidR="00072597" w:rsidRDefault="00072597" w:rsidP="00072597">
      <w:pPr>
        <w:spacing w:after="0"/>
      </w:pPr>
    </w:p>
    <w:p w:rsidR="00072597" w:rsidRPr="0011300B" w:rsidRDefault="00072597" w:rsidP="00072597">
      <w:pPr>
        <w:pStyle w:val="ListParagraph"/>
        <w:numPr>
          <w:ilvl w:val="0"/>
          <w:numId w:val="9"/>
        </w:numPr>
        <w:spacing w:after="0" w:line="240" w:lineRule="auto"/>
        <w:contextualSpacing w:val="0"/>
        <w:rPr>
          <w:sz w:val="24"/>
        </w:rPr>
      </w:pPr>
      <w:r>
        <w:rPr>
          <w:sz w:val="24"/>
        </w:rPr>
        <w:t>Calculate the BTU/H output of a furnace using the sensible heat formula, below, given that you have air movement of 200 CFM, a return air temperature of 70℉, and a supply air temperature of 115℉</w:t>
      </w:r>
      <w:proofErr w:type="gramStart"/>
      <w:r>
        <w:rPr>
          <w:sz w:val="24"/>
        </w:rPr>
        <w:t>..</w:t>
      </w:r>
      <w:proofErr w:type="gramEnd"/>
      <w:r>
        <w:rPr>
          <w:sz w:val="24"/>
        </w:rPr>
        <w:t xml:space="preserve"> (3 </w:t>
      </w:r>
      <w:proofErr w:type="spellStart"/>
      <w:r>
        <w:rPr>
          <w:sz w:val="24"/>
        </w:rPr>
        <w:t>pt</w:t>
      </w:r>
      <w:proofErr w:type="spellEnd"/>
      <w:r>
        <w:rPr>
          <w:sz w:val="24"/>
        </w:rPr>
        <w:t xml:space="preserve">)                                           </w:t>
      </w:r>
      <w:r w:rsidR="00E529B7" w:rsidRPr="00602633">
        <w:rPr>
          <w:position w:val="-30"/>
        </w:rPr>
        <w:object w:dxaOrig="31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FM = Btuh output/ (1.08 X Temperature rise)" style="width:155.8pt;height:33.85pt" o:ole="">
            <v:imagedata r:id="rId11" o:title=""/>
          </v:shape>
          <o:OLEObject Type="Embed" ProgID="Equation.3" ShapeID="_x0000_i1025" DrawAspect="Content" ObjectID="_1704205736" r:id="rId12"/>
        </w:object>
      </w:r>
    </w:p>
    <w:p w:rsidR="00072597" w:rsidRDefault="00072597" w:rsidP="00072597">
      <w:pPr>
        <w:pStyle w:val="ListParagraph"/>
        <w:spacing w:after="0"/>
      </w:pPr>
      <w:r>
        <w:t>__________________________________________________</w:t>
      </w:r>
    </w:p>
    <w:p w:rsidR="00072597" w:rsidRPr="0011300B" w:rsidRDefault="00072597" w:rsidP="00072597">
      <w:pPr>
        <w:pStyle w:val="ListParagraph"/>
        <w:spacing w:after="0"/>
        <w:rPr>
          <w:sz w:val="24"/>
        </w:rPr>
      </w:pPr>
    </w:p>
    <w:p w:rsidR="00072597" w:rsidRDefault="00072597" w:rsidP="00072597">
      <w:pPr>
        <w:pStyle w:val="ListParagraph"/>
        <w:numPr>
          <w:ilvl w:val="0"/>
          <w:numId w:val="9"/>
        </w:numPr>
        <w:spacing w:after="0" w:line="240" w:lineRule="auto"/>
        <w:contextualSpacing w:val="0"/>
        <w:rPr>
          <w:sz w:val="24"/>
        </w:rPr>
      </w:pPr>
      <w:r>
        <w:rPr>
          <w:sz w:val="24"/>
        </w:rPr>
        <w:t xml:space="preserve">You should not ‘_____’ the primary control more than a few times due to the possibility of unburned oil accumulating in the burner chamber. (3 </w:t>
      </w:r>
      <w:proofErr w:type="spellStart"/>
      <w:r>
        <w:rPr>
          <w:sz w:val="24"/>
        </w:rPr>
        <w:t>pt</w:t>
      </w:r>
      <w:proofErr w:type="spellEnd"/>
      <w:r>
        <w:rPr>
          <w:sz w:val="24"/>
        </w:rPr>
        <w:t>)</w:t>
      </w:r>
    </w:p>
    <w:p w:rsidR="00072597" w:rsidRDefault="00072597" w:rsidP="00072597">
      <w:pPr>
        <w:pStyle w:val="ListParagraph"/>
        <w:numPr>
          <w:ilvl w:val="1"/>
          <w:numId w:val="9"/>
        </w:numPr>
        <w:spacing w:after="0" w:line="240" w:lineRule="auto"/>
        <w:contextualSpacing w:val="0"/>
        <w:rPr>
          <w:sz w:val="24"/>
        </w:rPr>
      </w:pPr>
      <w:r>
        <w:rPr>
          <w:sz w:val="24"/>
        </w:rPr>
        <w:t>use</w:t>
      </w:r>
    </w:p>
    <w:p w:rsidR="00072597" w:rsidRDefault="00072597" w:rsidP="00072597">
      <w:pPr>
        <w:pStyle w:val="ListParagraph"/>
        <w:numPr>
          <w:ilvl w:val="1"/>
          <w:numId w:val="9"/>
        </w:numPr>
        <w:spacing w:after="0" w:line="240" w:lineRule="auto"/>
        <w:contextualSpacing w:val="0"/>
        <w:rPr>
          <w:sz w:val="24"/>
        </w:rPr>
      </w:pPr>
      <w:r>
        <w:rPr>
          <w:sz w:val="24"/>
        </w:rPr>
        <w:t>activate</w:t>
      </w:r>
    </w:p>
    <w:p w:rsidR="00072597" w:rsidRDefault="00072597" w:rsidP="00072597">
      <w:pPr>
        <w:pStyle w:val="ListParagraph"/>
        <w:numPr>
          <w:ilvl w:val="1"/>
          <w:numId w:val="9"/>
        </w:numPr>
        <w:spacing w:after="0" w:line="240" w:lineRule="auto"/>
        <w:contextualSpacing w:val="0"/>
        <w:rPr>
          <w:sz w:val="24"/>
        </w:rPr>
      </w:pPr>
      <w:r>
        <w:rPr>
          <w:sz w:val="24"/>
        </w:rPr>
        <w:t>reset</w:t>
      </w:r>
    </w:p>
    <w:p w:rsidR="00072597" w:rsidRDefault="00072597" w:rsidP="00072597">
      <w:pPr>
        <w:pStyle w:val="ListParagraph"/>
        <w:numPr>
          <w:ilvl w:val="1"/>
          <w:numId w:val="9"/>
        </w:numPr>
        <w:spacing w:after="0" w:line="240" w:lineRule="auto"/>
        <w:contextualSpacing w:val="0"/>
        <w:rPr>
          <w:sz w:val="24"/>
        </w:rPr>
      </w:pPr>
      <w:r>
        <w:rPr>
          <w:sz w:val="24"/>
        </w:rPr>
        <w:t>shut off</w:t>
      </w:r>
    </w:p>
    <w:p w:rsidR="00072597" w:rsidRDefault="00072597" w:rsidP="00072597">
      <w:pPr>
        <w:spacing w:after="0"/>
      </w:pPr>
    </w:p>
    <w:p w:rsidR="00072597" w:rsidRDefault="00072597" w:rsidP="00072597">
      <w:pPr>
        <w:spacing w:after="0"/>
      </w:pPr>
    </w:p>
    <w:p w:rsidR="00072597" w:rsidRDefault="00072597" w:rsidP="00072597">
      <w:pPr>
        <w:pStyle w:val="ListParagraph"/>
        <w:numPr>
          <w:ilvl w:val="0"/>
          <w:numId w:val="9"/>
        </w:numPr>
        <w:spacing w:after="0" w:line="240" w:lineRule="auto"/>
        <w:contextualSpacing w:val="0"/>
        <w:rPr>
          <w:sz w:val="24"/>
        </w:rPr>
      </w:pPr>
      <w:r>
        <w:rPr>
          <w:sz w:val="24"/>
        </w:rPr>
        <w:lastRenderedPageBreak/>
        <w:t xml:space="preserve">What is the volume of air needed for the practical combustion of 1 gallon of #2 heating oil? (3 </w:t>
      </w:r>
      <w:proofErr w:type="spellStart"/>
      <w:r>
        <w:rPr>
          <w:sz w:val="24"/>
        </w:rPr>
        <w:t>pt</w:t>
      </w:r>
      <w:proofErr w:type="spellEnd"/>
      <w:r>
        <w:rPr>
          <w:sz w:val="24"/>
        </w:rPr>
        <w:t>)</w:t>
      </w:r>
    </w:p>
    <w:p w:rsidR="00072597" w:rsidRPr="00C33BD7" w:rsidRDefault="00072597" w:rsidP="00072597">
      <w:pPr>
        <w:pStyle w:val="ListParagraph"/>
        <w:numPr>
          <w:ilvl w:val="1"/>
          <w:numId w:val="9"/>
        </w:numPr>
        <w:spacing w:after="0" w:line="240" w:lineRule="auto"/>
        <w:contextualSpacing w:val="0"/>
        <w:rPr>
          <w:sz w:val="24"/>
        </w:rPr>
      </w:pPr>
      <w:r>
        <w:rPr>
          <w:sz w:val="24"/>
        </w:rPr>
        <w:t>1050 ft</w:t>
      </w:r>
      <w:r>
        <w:rPr>
          <w:sz w:val="24"/>
          <w:vertAlign w:val="superscript"/>
        </w:rPr>
        <w:t>3</w:t>
      </w:r>
    </w:p>
    <w:p w:rsidR="00072597" w:rsidRPr="00C33BD7" w:rsidRDefault="00072597" w:rsidP="00072597">
      <w:pPr>
        <w:pStyle w:val="ListParagraph"/>
        <w:numPr>
          <w:ilvl w:val="1"/>
          <w:numId w:val="9"/>
        </w:numPr>
        <w:spacing w:after="0" w:line="240" w:lineRule="auto"/>
        <w:contextualSpacing w:val="0"/>
        <w:rPr>
          <w:sz w:val="24"/>
        </w:rPr>
      </w:pPr>
      <w:r>
        <w:rPr>
          <w:sz w:val="24"/>
        </w:rPr>
        <w:t>2060 ft</w:t>
      </w:r>
      <w:r>
        <w:rPr>
          <w:sz w:val="24"/>
          <w:vertAlign w:val="superscript"/>
        </w:rPr>
        <w:t>3</w:t>
      </w:r>
    </w:p>
    <w:p w:rsidR="00072597" w:rsidRPr="00C33BD7" w:rsidRDefault="00072597" w:rsidP="00072597">
      <w:pPr>
        <w:pStyle w:val="ListParagraph"/>
        <w:numPr>
          <w:ilvl w:val="1"/>
          <w:numId w:val="9"/>
        </w:numPr>
        <w:spacing w:after="0" w:line="240" w:lineRule="auto"/>
        <w:contextualSpacing w:val="0"/>
        <w:rPr>
          <w:sz w:val="24"/>
        </w:rPr>
      </w:pPr>
      <w:r>
        <w:rPr>
          <w:sz w:val="24"/>
        </w:rPr>
        <w:t>3070 ft</w:t>
      </w:r>
      <w:r>
        <w:rPr>
          <w:sz w:val="24"/>
          <w:vertAlign w:val="superscript"/>
        </w:rPr>
        <w:t>3</w:t>
      </w:r>
    </w:p>
    <w:p w:rsidR="00072597" w:rsidRPr="00C33BD7" w:rsidRDefault="00072597" w:rsidP="00072597">
      <w:pPr>
        <w:pStyle w:val="ListParagraph"/>
        <w:numPr>
          <w:ilvl w:val="1"/>
          <w:numId w:val="9"/>
        </w:numPr>
        <w:spacing w:after="0" w:line="240" w:lineRule="auto"/>
        <w:contextualSpacing w:val="0"/>
        <w:rPr>
          <w:sz w:val="24"/>
        </w:rPr>
      </w:pPr>
      <w:r>
        <w:rPr>
          <w:sz w:val="24"/>
        </w:rPr>
        <w:t>4080 ft</w:t>
      </w:r>
      <w:r>
        <w:rPr>
          <w:sz w:val="24"/>
          <w:vertAlign w:val="superscript"/>
        </w:rPr>
        <w:t>3</w:t>
      </w:r>
    </w:p>
    <w:p w:rsidR="00072597" w:rsidRDefault="00072597" w:rsidP="00072597">
      <w:pPr>
        <w:spacing w:after="0"/>
      </w:pPr>
    </w:p>
    <w:p w:rsidR="00072597" w:rsidRPr="00713192" w:rsidRDefault="00072597" w:rsidP="00072597">
      <w:pPr>
        <w:pStyle w:val="ListParagraph"/>
        <w:numPr>
          <w:ilvl w:val="0"/>
          <w:numId w:val="9"/>
        </w:numPr>
        <w:spacing w:after="0" w:line="240" w:lineRule="auto"/>
        <w:contextualSpacing w:val="0"/>
        <w:rPr>
          <w:sz w:val="24"/>
        </w:rPr>
      </w:pPr>
      <w:r w:rsidRPr="00713192">
        <w:rPr>
          <w:sz w:val="24"/>
        </w:rPr>
        <w:t xml:space="preserve">What is the </w:t>
      </w:r>
      <w:r>
        <w:rPr>
          <w:sz w:val="24"/>
        </w:rPr>
        <w:t xml:space="preserve">typical </w:t>
      </w:r>
      <w:r w:rsidRPr="00713192">
        <w:rPr>
          <w:sz w:val="24"/>
        </w:rPr>
        <w:t xml:space="preserve">flash point for #1 Heating Oil as produced in this area? </w:t>
      </w:r>
      <w:r>
        <w:rPr>
          <w:sz w:val="24"/>
        </w:rPr>
        <w:t xml:space="preserve">(3 </w:t>
      </w:r>
      <w:proofErr w:type="spellStart"/>
      <w:r>
        <w:rPr>
          <w:sz w:val="24"/>
        </w:rPr>
        <w:t>pt</w:t>
      </w:r>
      <w:proofErr w:type="spellEnd"/>
      <w:r>
        <w:rPr>
          <w:sz w:val="24"/>
        </w:rPr>
        <w:t>)</w:t>
      </w:r>
    </w:p>
    <w:p w:rsidR="00072597" w:rsidRDefault="00072597" w:rsidP="00072597">
      <w:pPr>
        <w:pStyle w:val="ListParagraph"/>
        <w:numPr>
          <w:ilvl w:val="1"/>
          <w:numId w:val="9"/>
        </w:numPr>
        <w:spacing w:after="0" w:line="240" w:lineRule="auto"/>
        <w:contextualSpacing w:val="0"/>
        <w:rPr>
          <w:sz w:val="24"/>
        </w:rPr>
      </w:pPr>
      <w:r>
        <w:rPr>
          <w:sz w:val="24"/>
        </w:rPr>
        <w:t>100 ℉</w:t>
      </w:r>
    </w:p>
    <w:p w:rsidR="00072597" w:rsidRDefault="00072597" w:rsidP="00072597">
      <w:pPr>
        <w:pStyle w:val="ListParagraph"/>
        <w:numPr>
          <w:ilvl w:val="1"/>
          <w:numId w:val="9"/>
        </w:numPr>
        <w:spacing w:after="0" w:line="240" w:lineRule="auto"/>
        <w:contextualSpacing w:val="0"/>
        <w:rPr>
          <w:sz w:val="24"/>
        </w:rPr>
      </w:pPr>
      <w:r>
        <w:rPr>
          <w:sz w:val="24"/>
        </w:rPr>
        <w:t>150 ℉</w:t>
      </w:r>
    </w:p>
    <w:p w:rsidR="00072597" w:rsidRDefault="00072597" w:rsidP="00072597">
      <w:pPr>
        <w:pStyle w:val="ListParagraph"/>
        <w:numPr>
          <w:ilvl w:val="1"/>
          <w:numId w:val="9"/>
        </w:numPr>
        <w:spacing w:after="0" w:line="240" w:lineRule="auto"/>
        <w:contextualSpacing w:val="0"/>
        <w:rPr>
          <w:sz w:val="24"/>
        </w:rPr>
      </w:pPr>
      <w:r>
        <w:rPr>
          <w:sz w:val="24"/>
        </w:rPr>
        <w:t>200 ℉</w:t>
      </w:r>
    </w:p>
    <w:p w:rsidR="00072597" w:rsidRPr="00713192" w:rsidRDefault="00072597" w:rsidP="00072597">
      <w:pPr>
        <w:pStyle w:val="ListParagraph"/>
        <w:numPr>
          <w:ilvl w:val="1"/>
          <w:numId w:val="9"/>
        </w:numPr>
        <w:spacing w:after="0" w:line="240" w:lineRule="auto"/>
        <w:contextualSpacing w:val="0"/>
        <w:rPr>
          <w:sz w:val="24"/>
        </w:rPr>
      </w:pPr>
      <w:r>
        <w:rPr>
          <w:sz w:val="24"/>
        </w:rPr>
        <w:t>400 ℉</w:t>
      </w:r>
    </w:p>
    <w:p w:rsidR="00072597" w:rsidRDefault="00072597" w:rsidP="00072597">
      <w:pPr>
        <w:spacing w:after="0"/>
      </w:pPr>
    </w:p>
    <w:p w:rsidR="00072597" w:rsidRDefault="00072597" w:rsidP="00072597">
      <w:pPr>
        <w:pStyle w:val="ListParagraph"/>
        <w:numPr>
          <w:ilvl w:val="0"/>
          <w:numId w:val="9"/>
        </w:numPr>
        <w:spacing w:after="0" w:line="240" w:lineRule="auto"/>
        <w:contextualSpacing w:val="0"/>
        <w:rPr>
          <w:sz w:val="24"/>
        </w:rPr>
      </w:pPr>
      <w:r>
        <w:rPr>
          <w:sz w:val="24"/>
        </w:rPr>
        <w:t xml:space="preserve">What fuel pressure is typical at the nozzle for residential service high-pressure oil-atomizing burners? (3 </w:t>
      </w:r>
      <w:proofErr w:type="spellStart"/>
      <w:r>
        <w:rPr>
          <w:sz w:val="24"/>
        </w:rPr>
        <w:t>pt</w:t>
      </w:r>
      <w:proofErr w:type="spellEnd"/>
      <w:r>
        <w:rPr>
          <w:sz w:val="24"/>
        </w:rPr>
        <w:t>)</w:t>
      </w:r>
    </w:p>
    <w:p w:rsidR="00072597" w:rsidRDefault="00072597" w:rsidP="00072597">
      <w:pPr>
        <w:pStyle w:val="ListParagraph"/>
        <w:numPr>
          <w:ilvl w:val="1"/>
          <w:numId w:val="9"/>
        </w:numPr>
        <w:spacing w:after="0" w:line="240" w:lineRule="auto"/>
        <w:contextualSpacing w:val="0"/>
        <w:rPr>
          <w:sz w:val="24"/>
        </w:rPr>
      </w:pPr>
      <w:r>
        <w:rPr>
          <w:sz w:val="24"/>
        </w:rPr>
        <w:t>50 psi</w:t>
      </w:r>
    </w:p>
    <w:p w:rsidR="00072597" w:rsidRDefault="00072597" w:rsidP="00072597">
      <w:pPr>
        <w:pStyle w:val="ListParagraph"/>
        <w:numPr>
          <w:ilvl w:val="1"/>
          <w:numId w:val="9"/>
        </w:numPr>
        <w:spacing w:after="0" w:line="240" w:lineRule="auto"/>
        <w:contextualSpacing w:val="0"/>
        <w:rPr>
          <w:sz w:val="24"/>
        </w:rPr>
      </w:pPr>
      <w:r>
        <w:rPr>
          <w:sz w:val="24"/>
        </w:rPr>
        <w:t>100 psi</w:t>
      </w:r>
    </w:p>
    <w:p w:rsidR="00072597" w:rsidRDefault="00072597" w:rsidP="00072597">
      <w:pPr>
        <w:pStyle w:val="ListParagraph"/>
        <w:numPr>
          <w:ilvl w:val="1"/>
          <w:numId w:val="9"/>
        </w:numPr>
        <w:spacing w:after="0" w:line="240" w:lineRule="auto"/>
        <w:contextualSpacing w:val="0"/>
        <w:rPr>
          <w:sz w:val="24"/>
        </w:rPr>
      </w:pPr>
      <w:r>
        <w:rPr>
          <w:sz w:val="24"/>
        </w:rPr>
        <w:t>150 psi</w:t>
      </w:r>
    </w:p>
    <w:p w:rsidR="00072597" w:rsidRDefault="00072597" w:rsidP="00072597">
      <w:pPr>
        <w:pStyle w:val="ListParagraph"/>
        <w:numPr>
          <w:ilvl w:val="1"/>
          <w:numId w:val="9"/>
        </w:numPr>
        <w:spacing w:after="0" w:line="240" w:lineRule="auto"/>
        <w:contextualSpacing w:val="0"/>
        <w:rPr>
          <w:sz w:val="24"/>
        </w:rPr>
      </w:pPr>
      <w:r>
        <w:rPr>
          <w:sz w:val="24"/>
        </w:rPr>
        <w:t>200 psi</w:t>
      </w:r>
    </w:p>
    <w:p w:rsidR="00072597" w:rsidRDefault="00072597" w:rsidP="00072597">
      <w:pPr>
        <w:spacing w:after="0"/>
        <w:rPr>
          <w:sz w:val="24"/>
        </w:rPr>
      </w:pPr>
    </w:p>
    <w:p w:rsidR="00072597" w:rsidRDefault="00072597" w:rsidP="00072597">
      <w:pPr>
        <w:pStyle w:val="ListParagraph"/>
        <w:numPr>
          <w:ilvl w:val="0"/>
          <w:numId w:val="9"/>
        </w:numPr>
        <w:spacing w:after="0" w:line="240" w:lineRule="auto"/>
        <w:contextualSpacing w:val="0"/>
        <w:rPr>
          <w:sz w:val="24"/>
        </w:rPr>
      </w:pPr>
      <w:r>
        <w:rPr>
          <w:sz w:val="24"/>
        </w:rPr>
        <w:t xml:space="preserve">A gun-type oil burner ignition transformer produces ‘_____’ volts. (3 </w:t>
      </w:r>
      <w:proofErr w:type="spellStart"/>
      <w:r>
        <w:rPr>
          <w:sz w:val="24"/>
        </w:rPr>
        <w:t>pt</w:t>
      </w:r>
      <w:proofErr w:type="spellEnd"/>
      <w:r>
        <w:rPr>
          <w:sz w:val="24"/>
        </w:rPr>
        <w:t>)</w:t>
      </w:r>
    </w:p>
    <w:p w:rsidR="00072597" w:rsidRDefault="00072597" w:rsidP="00072597">
      <w:pPr>
        <w:pStyle w:val="ListParagraph"/>
        <w:numPr>
          <w:ilvl w:val="1"/>
          <w:numId w:val="9"/>
        </w:numPr>
        <w:spacing w:after="0" w:line="240" w:lineRule="auto"/>
        <w:contextualSpacing w:val="0"/>
        <w:rPr>
          <w:sz w:val="24"/>
        </w:rPr>
      </w:pPr>
      <w:r>
        <w:rPr>
          <w:sz w:val="24"/>
        </w:rPr>
        <w:t>24</w:t>
      </w:r>
    </w:p>
    <w:p w:rsidR="00072597" w:rsidRDefault="00072597" w:rsidP="00072597">
      <w:pPr>
        <w:pStyle w:val="ListParagraph"/>
        <w:numPr>
          <w:ilvl w:val="1"/>
          <w:numId w:val="9"/>
        </w:numPr>
        <w:spacing w:after="0" w:line="240" w:lineRule="auto"/>
        <w:contextualSpacing w:val="0"/>
        <w:rPr>
          <w:sz w:val="24"/>
        </w:rPr>
      </w:pPr>
      <w:r>
        <w:rPr>
          <w:sz w:val="24"/>
        </w:rPr>
        <w:t>1,000-1,500</w:t>
      </w:r>
    </w:p>
    <w:p w:rsidR="00072597" w:rsidRDefault="00072597" w:rsidP="00072597">
      <w:pPr>
        <w:pStyle w:val="ListParagraph"/>
        <w:numPr>
          <w:ilvl w:val="1"/>
          <w:numId w:val="9"/>
        </w:numPr>
        <w:spacing w:after="0" w:line="240" w:lineRule="auto"/>
        <w:contextualSpacing w:val="0"/>
        <w:rPr>
          <w:sz w:val="24"/>
        </w:rPr>
      </w:pPr>
      <w:r>
        <w:rPr>
          <w:sz w:val="24"/>
        </w:rPr>
        <w:t>10,000 -15,000</w:t>
      </w:r>
    </w:p>
    <w:p w:rsidR="00072597" w:rsidRDefault="00072597" w:rsidP="00072597">
      <w:pPr>
        <w:pStyle w:val="ListParagraph"/>
        <w:numPr>
          <w:ilvl w:val="1"/>
          <w:numId w:val="9"/>
        </w:numPr>
        <w:spacing w:after="0" w:line="240" w:lineRule="auto"/>
        <w:contextualSpacing w:val="0"/>
        <w:rPr>
          <w:sz w:val="24"/>
        </w:rPr>
      </w:pPr>
      <w:r>
        <w:rPr>
          <w:sz w:val="24"/>
        </w:rPr>
        <w:t>100,000-150,000</w:t>
      </w:r>
    </w:p>
    <w:p w:rsidR="00072597" w:rsidRPr="00543EA4" w:rsidRDefault="00072597" w:rsidP="00072597">
      <w:pPr>
        <w:pStyle w:val="ListParagraph"/>
        <w:spacing w:after="0"/>
        <w:rPr>
          <w:sz w:val="24"/>
        </w:rPr>
      </w:pPr>
    </w:p>
    <w:p w:rsidR="00072597" w:rsidRDefault="00072597" w:rsidP="00072597">
      <w:pPr>
        <w:pStyle w:val="ListParagraph"/>
        <w:numPr>
          <w:ilvl w:val="0"/>
          <w:numId w:val="9"/>
        </w:numPr>
        <w:spacing w:after="0" w:line="240" w:lineRule="auto"/>
        <w:contextualSpacing w:val="0"/>
        <w:rPr>
          <w:sz w:val="24"/>
        </w:rPr>
      </w:pPr>
      <w:r>
        <w:rPr>
          <w:sz w:val="24"/>
        </w:rPr>
        <w:t xml:space="preserve">When you expose a cadmium sulfide cell to bright light, its electrical resistance ‘_____’. (3 </w:t>
      </w:r>
      <w:proofErr w:type="spellStart"/>
      <w:r>
        <w:rPr>
          <w:sz w:val="24"/>
        </w:rPr>
        <w:t>pt</w:t>
      </w:r>
      <w:proofErr w:type="spellEnd"/>
      <w:r>
        <w:rPr>
          <w:sz w:val="24"/>
        </w:rPr>
        <w:t>)</w:t>
      </w:r>
    </w:p>
    <w:p w:rsidR="00072597" w:rsidRDefault="00072597" w:rsidP="00072597">
      <w:pPr>
        <w:pStyle w:val="ListParagraph"/>
        <w:numPr>
          <w:ilvl w:val="1"/>
          <w:numId w:val="9"/>
        </w:numPr>
        <w:spacing w:after="0" w:line="240" w:lineRule="auto"/>
        <w:contextualSpacing w:val="0"/>
        <w:rPr>
          <w:sz w:val="24"/>
        </w:rPr>
      </w:pPr>
      <w:r>
        <w:rPr>
          <w:sz w:val="24"/>
        </w:rPr>
        <w:t>Increases</w:t>
      </w:r>
    </w:p>
    <w:p w:rsidR="00072597" w:rsidRDefault="00072597" w:rsidP="00072597">
      <w:pPr>
        <w:pStyle w:val="ListParagraph"/>
        <w:numPr>
          <w:ilvl w:val="1"/>
          <w:numId w:val="9"/>
        </w:numPr>
        <w:spacing w:after="0" w:line="240" w:lineRule="auto"/>
        <w:contextualSpacing w:val="0"/>
        <w:rPr>
          <w:sz w:val="24"/>
        </w:rPr>
      </w:pPr>
      <w:r>
        <w:rPr>
          <w:sz w:val="24"/>
        </w:rPr>
        <w:t>Decreases</w:t>
      </w:r>
    </w:p>
    <w:p w:rsidR="00072597" w:rsidRDefault="00072597" w:rsidP="00072597">
      <w:pPr>
        <w:pStyle w:val="ListParagraph"/>
        <w:numPr>
          <w:ilvl w:val="1"/>
          <w:numId w:val="9"/>
        </w:numPr>
        <w:spacing w:after="0" w:line="240" w:lineRule="auto"/>
        <w:contextualSpacing w:val="0"/>
        <w:rPr>
          <w:sz w:val="24"/>
        </w:rPr>
      </w:pPr>
      <w:r>
        <w:rPr>
          <w:sz w:val="24"/>
        </w:rPr>
        <w:t>Stays the same</w:t>
      </w:r>
    </w:p>
    <w:p w:rsidR="00072597" w:rsidRDefault="00072597" w:rsidP="00072597">
      <w:pPr>
        <w:pStyle w:val="ListParagraph"/>
        <w:numPr>
          <w:ilvl w:val="1"/>
          <w:numId w:val="9"/>
        </w:numPr>
        <w:spacing w:after="0" w:line="240" w:lineRule="auto"/>
        <w:contextualSpacing w:val="0"/>
        <w:rPr>
          <w:sz w:val="24"/>
        </w:rPr>
      </w:pPr>
      <w:r>
        <w:rPr>
          <w:sz w:val="24"/>
        </w:rPr>
        <w:t>Varies wildly</w:t>
      </w:r>
    </w:p>
    <w:p w:rsidR="00072597" w:rsidRDefault="00072597" w:rsidP="00072597">
      <w:pPr>
        <w:spacing w:after="0"/>
        <w:rPr>
          <w:sz w:val="24"/>
        </w:rPr>
      </w:pPr>
    </w:p>
    <w:p w:rsidR="00072597" w:rsidRDefault="00072597" w:rsidP="00072597">
      <w:pPr>
        <w:pStyle w:val="ListParagraph"/>
        <w:numPr>
          <w:ilvl w:val="0"/>
          <w:numId w:val="9"/>
        </w:numPr>
        <w:spacing w:after="0" w:line="240" w:lineRule="auto"/>
        <w:contextualSpacing w:val="0"/>
        <w:rPr>
          <w:sz w:val="24"/>
        </w:rPr>
      </w:pPr>
      <w:r>
        <w:rPr>
          <w:sz w:val="24"/>
        </w:rPr>
        <w:t xml:space="preserve">What is the acceptable range for the breach draft pressure on most gun-type oil burning units? (3 </w:t>
      </w:r>
      <w:proofErr w:type="spellStart"/>
      <w:r>
        <w:rPr>
          <w:sz w:val="24"/>
        </w:rPr>
        <w:t>pt</w:t>
      </w:r>
      <w:proofErr w:type="spellEnd"/>
      <w:r>
        <w:rPr>
          <w:sz w:val="24"/>
        </w:rPr>
        <w:t>)</w:t>
      </w:r>
    </w:p>
    <w:p w:rsidR="00072597" w:rsidRDefault="00072597" w:rsidP="00072597">
      <w:pPr>
        <w:pStyle w:val="ListParagraph"/>
        <w:numPr>
          <w:ilvl w:val="1"/>
          <w:numId w:val="9"/>
        </w:numPr>
        <w:spacing w:after="0" w:line="240" w:lineRule="auto"/>
        <w:contextualSpacing w:val="0"/>
        <w:rPr>
          <w:sz w:val="24"/>
        </w:rPr>
      </w:pPr>
      <w:r>
        <w:rPr>
          <w:sz w:val="24"/>
        </w:rPr>
        <w:t>0.02-0.04” WC</w:t>
      </w:r>
    </w:p>
    <w:p w:rsidR="00072597" w:rsidRDefault="00072597" w:rsidP="00072597">
      <w:pPr>
        <w:pStyle w:val="ListParagraph"/>
        <w:numPr>
          <w:ilvl w:val="1"/>
          <w:numId w:val="9"/>
        </w:numPr>
        <w:spacing w:after="0" w:line="240" w:lineRule="auto"/>
        <w:contextualSpacing w:val="0"/>
        <w:rPr>
          <w:sz w:val="24"/>
        </w:rPr>
      </w:pPr>
      <w:r>
        <w:rPr>
          <w:sz w:val="24"/>
        </w:rPr>
        <w:t>0.04-0.06” WC</w:t>
      </w:r>
    </w:p>
    <w:p w:rsidR="00072597" w:rsidRDefault="00072597" w:rsidP="00072597">
      <w:pPr>
        <w:pStyle w:val="ListParagraph"/>
        <w:numPr>
          <w:ilvl w:val="1"/>
          <w:numId w:val="9"/>
        </w:numPr>
        <w:spacing w:after="0" w:line="240" w:lineRule="auto"/>
        <w:contextualSpacing w:val="0"/>
        <w:rPr>
          <w:sz w:val="24"/>
        </w:rPr>
      </w:pPr>
      <w:r>
        <w:rPr>
          <w:sz w:val="24"/>
        </w:rPr>
        <w:t>0.06-0.08” WC</w:t>
      </w:r>
    </w:p>
    <w:p w:rsidR="00072597" w:rsidRDefault="00072597" w:rsidP="00072597">
      <w:pPr>
        <w:pStyle w:val="ListParagraph"/>
        <w:numPr>
          <w:ilvl w:val="1"/>
          <w:numId w:val="9"/>
        </w:numPr>
        <w:spacing w:after="0" w:line="240" w:lineRule="auto"/>
        <w:contextualSpacing w:val="0"/>
        <w:rPr>
          <w:sz w:val="24"/>
        </w:rPr>
      </w:pPr>
      <w:r>
        <w:rPr>
          <w:sz w:val="24"/>
        </w:rPr>
        <w:t>0.08-0.10” WC</w:t>
      </w:r>
    </w:p>
    <w:p w:rsidR="00072597" w:rsidRDefault="00072597" w:rsidP="00072597">
      <w:pPr>
        <w:spacing w:after="0" w:line="240" w:lineRule="auto"/>
        <w:rPr>
          <w:sz w:val="24"/>
        </w:rPr>
      </w:pPr>
    </w:p>
    <w:p w:rsidR="00072597" w:rsidRDefault="00072597" w:rsidP="00072597">
      <w:pPr>
        <w:spacing w:after="0" w:line="240" w:lineRule="auto"/>
        <w:rPr>
          <w:sz w:val="24"/>
        </w:rPr>
      </w:pPr>
    </w:p>
    <w:p w:rsidR="00072597" w:rsidRDefault="00072597" w:rsidP="00072597">
      <w:pPr>
        <w:spacing w:after="0" w:line="240" w:lineRule="auto"/>
        <w:rPr>
          <w:sz w:val="24"/>
        </w:rPr>
      </w:pPr>
    </w:p>
    <w:p w:rsidR="00072597" w:rsidRDefault="00072597" w:rsidP="00072597">
      <w:pPr>
        <w:spacing w:after="0" w:line="240" w:lineRule="auto"/>
        <w:rPr>
          <w:sz w:val="24"/>
        </w:rPr>
      </w:pPr>
    </w:p>
    <w:p w:rsidR="00072597" w:rsidRPr="00072597" w:rsidRDefault="00072597" w:rsidP="00072597">
      <w:pPr>
        <w:spacing w:after="0" w:line="240" w:lineRule="auto"/>
        <w:rPr>
          <w:sz w:val="24"/>
        </w:rPr>
      </w:pPr>
    </w:p>
    <w:p w:rsidR="00E81F67" w:rsidRDefault="00E81F67" w:rsidP="00E81F67">
      <w:pPr>
        <w:spacing w:after="0"/>
        <w:jc w:val="center"/>
        <w:outlineLvl w:val="0"/>
        <w:rPr>
          <w:b/>
          <w:sz w:val="24"/>
          <w:u w:val="single"/>
        </w:rPr>
      </w:pPr>
      <w:r>
        <w:rPr>
          <w:b/>
          <w:sz w:val="24"/>
          <w:u w:val="single"/>
        </w:rPr>
        <w:lastRenderedPageBreak/>
        <w:t>RH A105</w:t>
      </w:r>
      <w:r w:rsidR="003E3445">
        <w:rPr>
          <w:b/>
          <w:sz w:val="24"/>
          <w:u w:val="single"/>
        </w:rPr>
        <w:t xml:space="preserve"> Electrical Circuits for Refrigeration &amp; Heating</w:t>
      </w:r>
    </w:p>
    <w:p w:rsidR="00E81F67" w:rsidRPr="00560690" w:rsidRDefault="00E81F67" w:rsidP="00E81F67">
      <w:pPr>
        <w:spacing w:after="0"/>
        <w:jc w:val="center"/>
        <w:outlineLvl w:val="0"/>
        <w:rPr>
          <w:b/>
          <w:sz w:val="24"/>
        </w:rPr>
      </w:pPr>
      <w:r>
        <w:rPr>
          <w:b/>
          <w:sz w:val="24"/>
        </w:rPr>
        <w:t>Pre-Assessment</w:t>
      </w:r>
    </w:p>
    <w:p w:rsidR="00E81F67" w:rsidRDefault="00E81F67" w:rsidP="00E81F67">
      <w:pPr>
        <w:spacing w:after="0"/>
        <w:rPr>
          <w:sz w:val="24"/>
        </w:rPr>
      </w:pPr>
    </w:p>
    <w:p w:rsidR="00E81F67" w:rsidRPr="00947B89" w:rsidRDefault="00E81F67" w:rsidP="00E81F67">
      <w:pPr>
        <w:spacing w:after="0"/>
        <w:rPr>
          <w:sz w:val="24"/>
        </w:rPr>
      </w:pPr>
      <w:r w:rsidRPr="00947B89">
        <w:rPr>
          <w:sz w:val="24"/>
        </w:rPr>
        <w:t>Name: _______________________________</w:t>
      </w:r>
      <w:r w:rsidRPr="00947B89">
        <w:rPr>
          <w:sz w:val="24"/>
        </w:rPr>
        <w:tab/>
        <w:t>Date: _______________________________</w:t>
      </w:r>
    </w:p>
    <w:p w:rsidR="00E81F67" w:rsidRPr="00E81F67" w:rsidRDefault="00E81F67" w:rsidP="00E81F67">
      <w:pPr>
        <w:spacing w:after="0"/>
        <w:rPr>
          <w:i/>
          <w:sz w:val="24"/>
        </w:rPr>
      </w:pPr>
      <w:r w:rsidRPr="00947B89">
        <w:rPr>
          <w:i/>
          <w:sz w:val="24"/>
        </w:rPr>
        <w:t>(</w:t>
      </w:r>
      <w:r w:rsidR="007C35D8">
        <w:rPr>
          <w:i/>
          <w:sz w:val="24"/>
        </w:rPr>
        <w:t>49</w:t>
      </w:r>
      <w:r w:rsidRPr="00947B89">
        <w:rPr>
          <w:i/>
          <w:sz w:val="24"/>
        </w:rPr>
        <w:t xml:space="preserve"> possible points)</w:t>
      </w:r>
    </w:p>
    <w:p w:rsidR="00E81F67" w:rsidRDefault="00E81F67" w:rsidP="00E81F67">
      <w:pPr>
        <w:pStyle w:val="ListParagraph"/>
        <w:spacing w:after="0" w:line="240" w:lineRule="auto"/>
        <w:contextualSpacing w:val="0"/>
        <w:rPr>
          <w:sz w:val="24"/>
        </w:rPr>
      </w:pPr>
    </w:p>
    <w:p w:rsidR="00E81F67" w:rsidRPr="00124A62" w:rsidRDefault="00E81F67" w:rsidP="00E81F67">
      <w:pPr>
        <w:pStyle w:val="ListParagraph"/>
        <w:numPr>
          <w:ilvl w:val="0"/>
          <w:numId w:val="8"/>
        </w:numPr>
        <w:spacing w:after="0" w:line="240" w:lineRule="auto"/>
        <w:contextualSpacing w:val="0"/>
        <w:rPr>
          <w:sz w:val="24"/>
        </w:rPr>
      </w:pPr>
      <w:r w:rsidRPr="00124A62">
        <w:rPr>
          <w:sz w:val="24"/>
        </w:rPr>
        <w:t>If you need to use a hard-start kit, it w</w:t>
      </w:r>
      <w:r>
        <w:rPr>
          <w:sz w:val="24"/>
        </w:rPr>
        <w:t>ould be with a ‘_____’ motor. (3</w:t>
      </w:r>
      <w:r w:rsidRPr="00124A62">
        <w:rPr>
          <w:sz w:val="24"/>
        </w:rPr>
        <w:t xml:space="preserve"> </w:t>
      </w:r>
      <w:proofErr w:type="spellStart"/>
      <w:r w:rsidRPr="00124A62">
        <w:rPr>
          <w:sz w:val="24"/>
        </w:rPr>
        <w:t>pt</w:t>
      </w:r>
      <w:proofErr w:type="spellEnd"/>
      <w:r w:rsidRPr="00124A62">
        <w:rPr>
          <w:sz w:val="24"/>
        </w:rPr>
        <w:t>)</w:t>
      </w:r>
    </w:p>
    <w:p w:rsidR="00E81F67" w:rsidRPr="00124A62" w:rsidRDefault="00E81F67" w:rsidP="00E81F67">
      <w:pPr>
        <w:pStyle w:val="ListParagraph"/>
        <w:numPr>
          <w:ilvl w:val="1"/>
          <w:numId w:val="8"/>
        </w:numPr>
        <w:spacing w:after="0" w:line="240" w:lineRule="auto"/>
        <w:contextualSpacing w:val="0"/>
        <w:rPr>
          <w:sz w:val="24"/>
        </w:rPr>
      </w:pPr>
      <w:r w:rsidRPr="00124A62">
        <w:rPr>
          <w:sz w:val="24"/>
        </w:rPr>
        <w:t>Resistance start, induction run</w:t>
      </w:r>
    </w:p>
    <w:p w:rsidR="00E81F67" w:rsidRPr="00124A62" w:rsidRDefault="00E81F67" w:rsidP="00E81F67">
      <w:pPr>
        <w:pStyle w:val="ListParagraph"/>
        <w:numPr>
          <w:ilvl w:val="1"/>
          <w:numId w:val="8"/>
        </w:numPr>
        <w:spacing w:after="0" w:line="240" w:lineRule="auto"/>
        <w:contextualSpacing w:val="0"/>
        <w:rPr>
          <w:sz w:val="24"/>
        </w:rPr>
      </w:pPr>
      <w:r w:rsidRPr="00124A62">
        <w:rPr>
          <w:sz w:val="24"/>
        </w:rPr>
        <w:t>Capacitor start, induction run</w:t>
      </w:r>
    </w:p>
    <w:p w:rsidR="00E81F67" w:rsidRPr="00124A62" w:rsidRDefault="00E81F67" w:rsidP="00E81F67">
      <w:pPr>
        <w:pStyle w:val="ListParagraph"/>
        <w:numPr>
          <w:ilvl w:val="1"/>
          <w:numId w:val="8"/>
        </w:numPr>
        <w:spacing w:after="0" w:line="240" w:lineRule="auto"/>
        <w:contextualSpacing w:val="0"/>
        <w:rPr>
          <w:sz w:val="24"/>
        </w:rPr>
      </w:pPr>
      <w:r w:rsidRPr="00124A62">
        <w:rPr>
          <w:sz w:val="24"/>
        </w:rPr>
        <w:t>Permanent Split-Capacitor</w:t>
      </w:r>
    </w:p>
    <w:p w:rsidR="00E81F67" w:rsidRPr="0057407C" w:rsidRDefault="00E81F67" w:rsidP="00E81F67">
      <w:pPr>
        <w:pStyle w:val="ListParagraph"/>
        <w:numPr>
          <w:ilvl w:val="1"/>
          <w:numId w:val="8"/>
        </w:numPr>
        <w:spacing w:after="0" w:line="240" w:lineRule="auto"/>
        <w:contextualSpacing w:val="0"/>
      </w:pPr>
      <w:r w:rsidRPr="0057407C">
        <w:rPr>
          <w:sz w:val="24"/>
        </w:rPr>
        <w:t>Capacitor start, capacitor run</w:t>
      </w:r>
    </w:p>
    <w:p w:rsidR="00E81F67" w:rsidRDefault="00E81F67" w:rsidP="00E81F67">
      <w:pPr>
        <w:spacing w:after="0"/>
      </w:pPr>
    </w:p>
    <w:p w:rsidR="00E81F67" w:rsidRPr="00D532B8" w:rsidRDefault="00E81F67" w:rsidP="00E81F67">
      <w:pPr>
        <w:pStyle w:val="ListParagraph"/>
        <w:numPr>
          <w:ilvl w:val="0"/>
          <w:numId w:val="8"/>
        </w:numPr>
        <w:spacing w:after="0" w:line="240" w:lineRule="auto"/>
        <w:contextualSpacing w:val="0"/>
        <w:rPr>
          <w:sz w:val="24"/>
        </w:rPr>
      </w:pPr>
      <w:r w:rsidRPr="00D532B8">
        <w:rPr>
          <w:sz w:val="24"/>
        </w:rPr>
        <w:t>A flow switch that uses the movement of a physical device by the monitored fluid to indicate flow will typically be either a ‘_____’ switch or</w:t>
      </w:r>
      <w:r>
        <w:rPr>
          <w:sz w:val="24"/>
        </w:rPr>
        <w:t xml:space="preserve"> a rotating paddle switch.    (3</w:t>
      </w:r>
      <w:r w:rsidRPr="00D532B8">
        <w:rPr>
          <w:sz w:val="24"/>
        </w:rPr>
        <w:t xml:space="preserve"> </w:t>
      </w:r>
      <w:proofErr w:type="spellStart"/>
      <w:r w:rsidRPr="00D532B8">
        <w:rPr>
          <w:sz w:val="24"/>
        </w:rPr>
        <w:t>pt</w:t>
      </w:r>
      <w:proofErr w:type="spellEnd"/>
      <w:r w:rsidRPr="00D532B8">
        <w:rPr>
          <w:sz w:val="24"/>
        </w:rPr>
        <w:t>)</w:t>
      </w:r>
    </w:p>
    <w:p w:rsidR="00E81F67" w:rsidRPr="00D532B8" w:rsidRDefault="00E81F67" w:rsidP="00E81F67">
      <w:pPr>
        <w:pStyle w:val="ListParagraph"/>
        <w:numPr>
          <w:ilvl w:val="1"/>
          <w:numId w:val="8"/>
        </w:numPr>
        <w:spacing w:after="0" w:line="240" w:lineRule="auto"/>
        <w:contextualSpacing w:val="0"/>
        <w:rPr>
          <w:sz w:val="24"/>
        </w:rPr>
      </w:pPr>
      <w:r w:rsidRPr="00D532B8">
        <w:rPr>
          <w:sz w:val="24"/>
        </w:rPr>
        <w:t>Transducer</w:t>
      </w:r>
    </w:p>
    <w:p w:rsidR="00E81F67" w:rsidRPr="00D532B8" w:rsidRDefault="00E81F67" w:rsidP="00E81F67">
      <w:pPr>
        <w:pStyle w:val="ListParagraph"/>
        <w:numPr>
          <w:ilvl w:val="1"/>
          <w:numId w:val="8"/>
        </w:numPr>
        <w:spacing w:after="0" w:line="240" w:lineRule="auto"/>
        <w:contextualSpacing w:val="0"/>
        <w:rPr>
          <w:sz w:val="24"/>
        </w:rPr>
      </w:pPr>
      <w:r w:rsidRPr="00D532B8">
        <w:rPr>
          <w:sz w:val="24"/>
        </w:rPr>
        <w:t>Sail</w:t>
      </w:r>
    </w:p>
    <w:p w:rsidR="00E81F67" w:rsidRPr="00D532B8" w:rsidRDefault="00E81F67" w:rsidP="00E81F67">
      <w:pPr>
        <w:pStyle w:val="ListParagraph"/>
        <w:numPr>
          <w:ilvl w:val="1"/>
          <w:numId w:val="8"/>
        </w:numPr>
        <w:spacing w:after="0" w:line="240" w:lineRule="auto"/>
        <w:contextualSpacing w:val="0"/>
        <w:rPr>
          <w:sz w:val="24"/>
        </w:rPr>
      </w:pPr>
      <w:r w:rsidRPr="00D532B8">
        <w:rPr>
          <w:sz w:val="24"/>
        </w:rPr>
        <w:t>Balloon</w:t>
      </w:r>
    </w:p>
    <w:p w:rsidR="00E81F67" w:rsidRPr="00D532B8" w:rsidRDefault="00E81F67" w:rsidP="00E81F67">
      <w:pPr>
        <w:pStyle w:val="ListParagraph"/>
        <w:numPr>
          <w:ilvl w:val="1"/>
          <w:numId w:val="8"/>
        </w:numPr>
        <w:spacing w:after="0" w:line="240" w:lineRule="auto"/>
        <w:contextualSpacing w:val="0"/>
        <w:rPr>
          <w:sz w:val="24"/>
        </w:rPr>
      </w:pPr>
      <w:r w:rsidRPr="00D532B8">
        <w:rPr>
          <w:sz w:val="24"/>
        </w:rPr>
        <w:t>Thermistor</w:t>
      </w:r>
    </w:p>
    <w:p w:rsidR="00E81F67" w:rsidRDefault="00E81F67" w:rsidP="00E81F67">
      <w:pPr>
        <w:pStyle w:val="ListParagraph"/>
        <w:spacing w:after="0"/>
        <w:rPr>
          <w:sz w:val="24"/>
        </w:rPr>
      </w:pPr>
    </w:p>
    <w:p w:rsidR="00E81F67" w:rsidRPr="0057407C" w:rsidRDefault="00E81F67" w:rsidP="00E81F67">
      <w:pPr>
        <w:pStyle w:val="ListParagraph"/>
        <w:numPr>
          <w:ilvl w:val="0"/>
          <w:numId w:val="8"/>
        </w:numPr>
        <w:spacing w:after="0" w:line="240" w:lineRule="auto"/>
        <w:contextualSpacing w:val="0"/>
        <w:rPr>
          <w:sz w:val="24"/>
        </w:rPr>
      </w:pPr>
      <w:r w:rsidRPr="0057407C">
        <w:rPr>
          <w:sz w:val="24"/>
        </w:rPr>
        <w:t>Why would you not want a fuse that is too large for the expec</w:t>
      </w:r>
      <w:r>
        <w:rPr>
          <w:sz w:val="24"/>
        </w:rPr>
        <w:t>ted amp draw on the circuit?  (3</w:t>
      </w:r>
      <w:r w:rsidRPr="0057407C">
        <w:rPr>
          <w:sz w:val="24"/>
        </w:rPr>
        <w:t xml:space="preserve"> </w:t>
      </w:r>
      <w:proofErr w:type="spellStart"/>
      <w:r w:rsidRPr="0057407C">
        <w:rPr>
          <w:sz w:val="24"/>
        </w:rPr>
        <w:t>pt</w:t>
      </w:r>
      <w:proofErr w:type="spellEnd"/>
      <w:r w:rsidRPr="0057407C">
        <w:rPr>
          <w:sz w:val="24"/>
        </w:rPr>
        <w:t xml:space="preserve">) </w:t>
      </w:r>
    </w:p>
    <w:p w:rsidR="00E81F67" w:rsidRDefault="00E81F67" w:rsidP="00E81F67">
      <w:pPr>
        <w:pStyle w:val="ListParagraph"/>
        <w:numPr>
          <w:ilvl w:val="1"/>
          <w:numId w:val="9"/>
        </w:numPr>
        <w:spacing w:after="0" w:line="240" w:lineRule="auto"/>
        <w:contextualSpacing w:val="0"/>
        <w:rPr>
          <w:sz w:val="24"/>
        </w:rPr>
      </w:pPr>
      <w:r>
        <w:rPr>
          <w:sz w:val="24"/>
        </w:rPr>
        <w:t>Nuisance trips</w:t>
      </w:r>
    </w:p>
    <w:p w:rsidR="00E81F67" w:rsidRDefault="00E81F67" w:rsidP="00E81F67">
      <w:pPr>
        <w:pStyle w:val="ListParagraph"/>
        <w:numPr>
          <w:ilvl w:val="1"/>
          <w:numId w:val="9"/>
        </w:numPr>
        <w:spacing w:after="0" w:line="240" w:lineRule="auto"/>
        <w:contextualSpacing w:val="0"/>
        <w:rPr>
          <w:sz w:val="24"/>
        </w:rPr>
      </w:pPr>
      <w:r>
        <w:rPr>
          <w:sz w:val="24"/>
        </w:rPr>
        <w:t>Lack of protection</w:t>
      </w:r>
    </w:p>
    <w:p w:rsidR="00E81F67" w:rsidRDefault="00E81F67" w:rsidP="00E81F67">
      <w:pPr>
        <w:pStyle w:val="ListParagraph"/>
        <w:numPr>
          <w:ilvl w:val="1"/>
          <w:numId w:val="9"/>
        </w:numPr>
        <w:spacing w:after="0" w:line="240" w:lineRule="auto"/>
        <w:contextualSpacing w:val="0"/>
        <w:rPr>
          <w:sz w:val="24"/>
        </w:rPr>
      </w:pPr>
      <w:r>
        <w:rPr>
          <w:sz w:val="24"/>
        </w:rPr>
        <w:t>Cost</w:t>
      </w:r>
    </w:p>
    <w:p w:rsidR="00E81F67" w:rsidRPr="00B93601" w:rsidRDefault="00E81F67" w:rsidP="00E81F67">
      <w:pPr>
        <w:pStyle w:val="ListParagraph"/>
        <w:numPr>
          <w:ilvl w:val="1"/>
          <w:numId w:val="9"/>
        </w:numPr>
        <w:spacing w:after="0" w:line="240" w:lineRule="auto"/>
        <w:contextualSpacing w:val="0"/>
        <w:rPr>
          <w:sz w:val="24"/>
        </w:rPr>
      </w:pPr>
      <w:r>
        <w:rPr>
          <w:sz w:val="24"/>
        </w:rPr>
        <w:t>Increased CEMF</w:t>
      </w:r>
    </w:p>
    <w:p w:rsidR="00E81F67" w:rsidRDefault="00E81F67" w:rsidP="00E81F67">
      <w:pPr>
        <w:pStyle w:val="ListParagraph"/>
        <w:spacing w:after="0"/>
        <w:rPr>
          <w:sz w:val="24"/>
        </w:rPr>
      </w:pPr>
    </w:p>
    <w:p w:rsidR="00E81F67" w:rsidRPr="00F65354" w:rsidRDefault="00E81F67" w:rsidP="00E81F67">
      <w:pPr>
        <w:pStyle w:val="ListParagraph"/>
        <w:numPr>
          <w:ilvl w:val="0"/>
          <w:numId w:val="8"/>
        </w:numPr>
        <w:spacing w:after="0" w:line="240" w:lineRule="auto"/>
        <w:contextualSpacing w:val="0"/>
        <w:rPr>
          <w:sz w:val="24"/>
        </w:rPr>
      </w:pPr>
      <w:r w:rsidRPr="00F65354">
        <w:rPr>
          <w:sz w:val="24"/>
        </w:rPr>
        <w:t>Which two tem</w:t>
      </w:r>
      <w:r>
        <w:rPr>
          <w:sz w:val="24"/>
        </w:rPr>
        <w:t>perature-sensing methods</w:t>
      </w:r>
      <w:r w:rsidRPr="00F65354">
        <w:rPr>
          <w:sz w:val="24"/>
        </w:rPr>
        <w:t xml:space="preserve"> do thermostats primarily utilize</w:t>
      </w:r>
      <w:r>
        <w:rPr>
          <w:sz w:val="24"/>
        </w:rPr>
        <w:t>?     (3</w:t>
      </w:r>
      <w:r w:rsidRPr="00F65354">
        <w:rPr>
          <w:sz w:val="24"/>
        </w:rPr>
        <w:t xml:space="preserve"> </w:t>
      </w:r>
      <w:proofErr w:type="spellStart"/>
      <w:r w:rsidRPr="00F65354">
        <w:rPr>
          <w:sz w:val="24"/>
        </w:rPr>
        <w:t>pt</w:t>
      </w:r>
      <w:proofErr w:type="spellEnd"/>
      <w:r w:rsidRPr="00F65354">
        <w:rPr>
          <w:sz w:val="24"/>
        </w:rPr>
        <w:t xml:space="preserve">) </w:t>
      </w:r>
    </w:p>
    <w:p w:rsidR="00E81F67" w:rsidRPr="00F65354" w:rsidRDefault="00E81F67" w:rsidP="00E81F67">
      <w:pPr>
        <w:pStyle w:val="ListParagraph"/>
        <w:numPr>
          <w:ilvl w:val="1"/>
          <w:numId w:val="8"/>
        </w:numPr>
        <w:spacing w:after="0" w:line="240" w:lineRule="auto"/>
        <w:contextualSpacing w:val="0"/>
        <w:rPr>
          <w:sz w:val="24"/>
        </w:rPr>
      </w:pPr>
      <w:r w:rsidRPr="00F65354">
        <w:rPr>
          <w:sz w:val="24"/>
        </w:rPr>
        <w:t>Bimetal strip</w:t>
      </w:r>
    </w:p>
    <w:p w:rsidR="00E81F67" w:rsidRPr="00F65354" w:rsidRDefault="00E81F67" w:rsidP="00E81F67">
      <w:pPr>
        <w:pStyle w:val="ListParagraph"/>
        <w:numPr>
          <w:ilvl w:val="1"/>
          <w:numId w:val="8"/>
        </w:numPr>
        <w:spacing w:after="0" w:line="240" w:lineRule="auto"/>
        <w:contextualSpacing w:val="0"/>
        <w:rPr>
          <w:sz w:val="24"/>
        </w:rPr>
      </w:pPr>
      <w:r w:rsidRPr="00F65354">
        <w:rPr>
          <w:sz w:val="24"/>
        </w:rPr>
        <w:t>Solid-state / Silicon diode</w:t>
      </w:r>
    </w:p>
    <w:p w:rsidR="00E81F67" w:rsidRPr="00F65354" w:rsidRDefault="00E81F67" w:rsidP="00E81F67">
      <w:pPr>
        <w:pStyle w:val="ListParagraph"/>
        <w:numPr>
          <w:ilvl w:val="1"/>
          <w:numId w:val="8"/>
        </w:numPr>
        <w:spacing w:after="0" w:line="240" w:lineRule="auto"/>
        <w:contextualSpacing w:val="0"/>
        <w:rPr>
          <w:sz w:val="24"/>
        </w:rPr>
      </w:pPr>
      <w:r w:rsidRPr="00F65354">
        <w:rPr>
          <w:sz w:val="24"/>
        </w:rPr>
        <w:t>Thermocouple</w:t>
      </w:r>
    </w:p>
    <w:p w:rsidR="00E81F67" w:rsidRPr="00F65354" w:rsidRDefault="00E81F67" w:rsidP="00E81F67">
      <w:pPr>
        <w:pStyle w:val="ListParagraph"/>
        <w:numPr>
          <w:ilvl w:val="1"/>
          <w:numId w:val="8"/>
        </w:numPr>
        <w:spacing w:after="0" w:line="240" w:lineRule="auto"/>
        <w:contextualSpacing w:val="0"/>
        <w:rPr>
          <w:sz w:val="24"/>
        </w:rPr>
      </w:pPr>
      <w:r w:rsidRPr="00F65354">
        <w:rPr>
          <w:sz w:val="24"/>
        </w:rPr>
        <w:t>RTD</w:t>
      </w:r>
    </w:p>
    <w:p w:rsidR="00E81F67" w:rsidRPr="00F65354" w:rsidRDefault="00E81F67" w:rsidP="00E81F67">
      <w:pPr>
        <w:pStyle w:val="ListParagraph"/>
        <w:numPr>
          <w:ilvl w:val="1"/>
          <w:numId w:val="8"/>
        </w:numPr>
        <w:spacing w:after="0" w:line="240" w:lineRule="auto"/>
        <w:contextualSpacing w:val="0"/>
        <w:rPr>
          <w:sz w:val="24"/>
        </w:rPr>
      </w:pPr>
      <w:r w:rsidRPr="00F65354">
        <w:rPr>
          <w:sz w:val="24"/>
        </w:rPr>
        <w:t>Thermistor</w:t>
      </w:r>
    </w:p>
    <w:p w:rsidR="00E81F67" w:rsidRPr="00F65354" w:rsidRDefault="00E81F67" w:rsidP="00E81F67">
      <w:pPr>
        <w:pStyle w:val="ListParagraph"/>
        <w:numPr>
          <w:ilvl w:val="1"/>
          <w:numId w:val="8"/>
        </w:numPr>
        <w:spacing w:after="0" w:line="240" w:lineRule="auto"/>
        <w:contextualSpacing w:val="0"/>
        <w:rPr>
          <w:sz w:val="24"/>
        </w:rPr>
      </w:pPr>
      <w:r w:rsidRPr="00F65354">
        <w:rPr>
          <w:sz w:val="24"/>
        </w:rPr>
        <w:t>Pressure bulb</w:t>
      </w:r>
    </w:p>
    <w:p w:rsidR="00E81F67" w:rsidRDefault="00E81F67" w:rsidP="00E81F67">
      <w:pPr>
        <w:spacing w:after="0"/>
      </w:pPr>
    </w:p>
    <w:p w:rsidR="00E81F67" w:rsidRPr="00124A62" w:rsidRDefault="00E81F67" w:rsidP="00E81F67">
      <w:pPr>
        <w:pStyle w:val="ListParagraph"/>
        <w:numPr>
          <w:ilvl w:val="0"/>
          <w:numId w:val="8"/>
        </w:numPr>
        <w:spacing w:after="0" w:line="240" w:lineRule="auto"/>
        <w:contextualSpacing w:val="0"/>
        <w:rPr>
          <w:sz w:val="24"/>
        </w:rPr>
      </w:pPr>
      <w:r w:rsidRPr="00124A62">
        <w:rPr>
          <w:sz w:val="24"/>
        </w:rPr>
        <w:t>A step-down tr</w:t>
      </w:r>
      <w:r>
        <w:rPr>
          <w:sz w:val="24"/>
        </w:rPr>
        <w:t>ansformer would have ‘_____’. (3</w:t>
      </w:r>
      <w:r w:rsidRPr="00124A62">
        <w:rPr>
          <w:sz w:val="24"/>
        </w:rPr>
        <w:t xml:space="preserve"> </w:t>
      </w:r>
      <w:proofErr w:type="spellStart"/>
      <w:r w:rsidRPr="00124A62">
        <w:rPr>
          <w:sz w:val="24"/>
        </w:rPr>
        <w:t>pt</w:t>
      </w:r>
      <w:proofErr w:type="spellEnd"/>
      <w:r w:rsidRPr="00124A62">
        <w:rPr>
          <w:sz w:val="24"/>
        </w:rPr>
        <w:t>)</w:t>
      </w:r>
    </w:p>
    <w:p w:rsidR="00E81F67" w:rsidRPr="00124A62" w:rsidRDefault="00E81F67" w:rsidP="00E81F67">
      <w:pPr>
        <w:pStyle w:val="ListParagraph"/>
        <w:numPr>
          <w:ilvl w:val="1"/>
          <w:numId w:val="8"/>
        </w:numPr>
        <w:spacing w:after="0" w:line="240" w:lineRule="auto"/>
        <w:contextualSpacing w:val="0"/>
        <w:rPr>
          <w:sz w:val="24"/>
        </w:rPr>
      </w:pPr>
      <w:r w:rsidRPr="00124A62">
        <w:rPr>
          <w:sz w:val="24"/>
        </w:rPr>
        <w:t>Fewer turns on the secondary coil than the primary, providing a higher voltage output.</w:t>
      </w:r>
    </w:p>
    <w:p w:rsidR="00E81F67" w:rsidRPr="00124A62" w:rsidRDefault="00E81F67" w:rsidP="00E81F67">
      <w:pPr>
        <w:pStyle w:val="ListParagraph"/>
        <w:numPr>
          <w:ilvl w:val="1"/>
          <w:numId w:val="8"/>
        </w:numPr>
        <w:spacing w:after="0" w:line="240" w:lineRule="auto"/>
        <w:contextualSpacing w:val="0"/>
        <w:rPr>
          <w:sz w:val="24"/>
        </w:rPr>
      </w:pPr>
      <w:r w:rsidRPr="00124A62">
        <w:rPr>
          <w:sz w:val="24"/>
        </w:rPr>
        <w:t>Fewer turns on the secondary coil than the primary, providing a lower voltage output.</w:t>
      </w:r>
    </w:p>
    <w:p w:rsidR="00E81F67" w:rsidRPr="00124A62" w:rsidRDefault="00E81F67" w:rsidP="00E81F67">
      <w:pPr>
        <w:pStyle w:val="ListParagraph"/>
        <w:numPr>
          <w:ilvl w:val="1"/>
          <w:numId w:val="8"/>
        </w:numPr>
        <w:spacing w:after="0" w:line="240" w:lineRule="auto"/>
        <w:contextualSpacing w:val="0"/>
        <w:rPr>
          <w:sz w:val="24"/>
        </w:rPr>
      </w:pPr>
      <w:r w:rsidRPr="00124A62">
        <w:rPr>
          <w:sz w:val="24"/>
        </w:rPr>
        <w:t>More turns on the secondary coil than the primary, providing a higher voltage output.</w:t>
      </w:r>
    </w:p>
    <w:p w:rsidR="00E81F67" w:rsidRDefault="00E81F67" w:rsidP="00E81F67">
      <w:pPr>
        <w:pStyle w:val="ListParagraph"/>
        <w:numPr>
          <w:ilvl w:val="1"/>
          <w:numId w:val="8"/>
        </w:numPr>
        <w:spacing w:after="0" w:line="240" w:lineRule="auto"/>
        <w:contextualSpacing w:val="0"/>
        <w:rPr>
          <w:sz w:val="24"/>
        </w:rPr>
      </w:pPr>
      <w:r w:rsidRPr="00124A62">
        <w:rPr>
          <w:sz w:val="24"/>
        </w:rPr>
        <w:t>More turns on the secondary coil than the primary, providing a lower voltage output.</w:t>
      </w:r>
    </w:p>
    <w:p w:rsidR="00F85BD2" w:rsidRDefault="00F85BD2" w:rsidP="00F85BD2">
      <w:pPr>
        <w:pStyle w:val="ListParagraph"/>
        <w:spacing w:after="0" w:line="240" w:lineRule="auto"/>
        <w:contextualSpacing w:val="0"/>
        <w:rPr>
          <w:sz w:val="24"/>
        </w:rPr>
      </w:pPr>
    </w:p>
    <w:p w:rsidR="00E81F67" w:rsidRDefault="00E81F67" w:rsidP="00E81F67">
      <w:pPr>
        <w:pStyle w:val="ListParagraph"/>
        <w:numPr>
          <w:ilvl w:val="0"/>
          <w:numId w:val="8"/>
        </w:numPr>
        <w:spacing w:after="0" w:line="240" w:lineRule="auto"/>
        <w:contextualSpacing w:val="0"/>
        <w:rPr>
          <w:sz w:val="24"/>
        </w:rPr>
      </w:pPr>
      <w:r>
        <w:rPr>
          <w:sz w:val="24"/>
        </w:rPr>
        <w:t xml:space="preserve">Provide the formulae to calculate the electrical resistance of a load if you have measured both the amperage and voltage of that portion of the circuit. (3 </w:t>
      </w:r>
      <w:proofErr w:type="spellStart"/>
      <w:r>
        <w:rPr>
          <w:sz w:val="24"/>
        </w:rPr>
        <w:t>pt</w:t>
      </w:r>
      <w:proofErr w:type="spellEnd"/>
      <w:r>
        <w:rPr>
          <w:sz w:val="24"/>
        </w:rPr>
        <w:t>)</w:t>
      </w:r>
    </w:p>
    <w:p w:rsidR="00E81F67" w:rsidRPr="00E81F67" w:rsidRDefault="00E81F67" w:rsidP="00E81F67">
      <w:pPr>
        <w:spacing w:after="0" w:line="240" w:lineRule="auto"/>
        <w:ind w:left="360"/>
        <w:rPr>
          <w:sz w:val="24"/>
        </w:rPr>
      </w:pPr>
    </w:p>
    <w:p w:rsidR="00E81F67" w:rsidRPr="00E81F67" w:rsidRDefault="00E81F67" w:rsidP="00E81F67">
      <w:pPr>
        <w:pStyle w:val="ListParagraph"/>
        <w:spacing w:after="0"/>
        <w:rPr>
          <w:sz w:val="24"/>
        </w:rPr>
      </w:pPr>
      <w:r>
        <w:rPr>
          <w:sz w:val="24"/>
        </w:rPr>
        <w:t>________________________________________</w:t>
      </w:r>
    </w:p>
    <w:p w:rsidR="00E81F67" w:rsidRDefault="00E81F67" w:rsidP="00E81F67">
      <w:pPr>
        <w:pStyle w:val="ListParagraph"/>
        <w:spacing w:after="0" w:line="240" w:lineRule="auto"/>
        <w:contextualSpacing w:val="0"/>
        <w:rPr>
          <w:sz w:val="24"/>
        </w:rPr>
      </w:pPr>
    </w:p>
    <w:p w:rsidR="00E81F67" w:rsidRPr="00F65354" w:rsidRDefault="00E81F67" w:rsidP="00E81F67">
      <w:pPr>
        <w:pStyle w:val="ListParagraph"/>
        <w:numPr>
          <w:ilvl w:val="0"/>
          <w:numId w:val="8"/>
        </w:numPr>
        <w:spacing w:after="0" w:line="240" w:lineRule="auto"/>
        <w:contextualSpacing w:val="0"/>
        <w:rPr>
          <w:sz w:val="24"/>
        </w:rPr>
      </w:pPr>
      <w:r w:rsidRPr="00F65354">
        <w:rPr>
          <w:sz w:val="24"/>
        </w:rPr>
        <w:t xml:space="preserve">Match the thermostat color-coding and functions below. (2 </w:t>
      </w:r>
      <w:proofErr w:type="spellStart"/>
      <w:r w:rsidRPr="00F65354">
        <w:rPr>
          <w:sz w:val="24"/>
        </w:rPr>
        <w:t>pt</w:t>
      </w:r>
      <w:proofErr w:type="spellEnd"/>
      <w:r w:rsidRPr="00F65354">
        <w:rPr>
          <w:sz w:val="24"/>
        </w:rPr>
        <w:t xml:space="preserve"> each)</w:t>
      </w:r>
    </w:p>
    <w:p w:rsidR="00E81F67" w:rsidRPr="00F65354" w:rsidRDefault="00E81F67" w:rsidP="00E81F67">
      <w:pPr>
        <w:pStyle w:val="ListParagraph"/>
        <w:numPr>
          <w:ilvl w:val="1"/>
          <w:numId w:val="8"/>
        </w:numPr>
        <w:spacing w:after="0" w:line="240" w:lineRule="auto"/>
        <w:contextualSpacing w:val="0"/>
        <w:rPr>
          <w:sz w:val="24"/>
        </w:rPr>
      </w:pPr>
      <w:r w:rsidRPr="00F65354">
        <w:rPr>
          <w:sz w:val="24"/>
        </w:rPr>
        <w:t>24v Power</w:t>
      </w:r>
      <w:r w:rsidRPr="00F65354">
        <w:rPr>
          <w:sz w:val="24"/>
        </w:rPr>
        <w:tab/>
        <w:t>_______</w:t>
      </w:r>
      <w:r w:rsidRPr="00F65354">
        <w:rPr>
          <w:sz w:val="24"/>
        </w:rPr>
        <w:tab/>
      </w:r>
      <w:r w:rsidRPr="00F65354">
        <w:rPr>
          <w:sz w:val="24"/>
        </w:rPr>
        <w:tab/>
        <w:t>1. Blue</w:t>
      </w:r>
      <w:r w:rsidRPr="00F65354">
        <w:rPr>
          <w:sz w:val="24"/>
        </w:rPr>
        <w:tab/>
      </w:r>
    </w:p>
    <w:p w:rsidR="00E81F67" w:rsidRPr="00F65354" w:rsidRDefault="00E81F67" w:rsidP="00E81F67">
      <w:pPr>
        <w:pStyle w:val="ListParagraph"/>
        <w:numPr>
          <w:ilvl w:val="1"/>
          <w:numId w:val="8"/>
        </w:numPr>
        <w:spacing w:after="0" w:line="240" w:lineRule="auto"/>
        <w:contextualSpacing w:val="0"/>
        <w:rPr>
          <w:sz w:val="24"/>
        </w:rPr>
      </w:pPr>
      <w:r w:rsidRPr="00F65354">
        <w:rPr>
          <w:sz w:val="24"/>
        </w:rPr>
        <w:t>Cool</w:t>
      </w:r>
      <w:r w:rsidRPr="00F65354">
        <w:rPr>
          <w:sz w:val="24"/>
        </w:rPr>
        <w:tab/>
      </w:r>
      <w:r w:rsidRPr="00F65354">
        <w:rPr>
          <w:sz w:val="24"/>
        </w:rPr>
        <w:tab/>
        <w:t>_______</w:t>
      </w:r>
      <w:r w:rsidRPr="00F65354">
        <w:rPr>
          <w:sz w:val="24"/>
        </w:rPr>
        <w:tab/>
      </w:r>
      <w:r w:rsidRPr="00F65354">
        <w:rPr>
          <w:sz w:val="24"/>
        </w:rPr>
        <w:tab/>
        <w:t>2. White</w:t>
      </w:r>
    </w:p>
    <w:p w:rsidR="00E81F67" w:rsidRPr="00F65354" w:rsidRDefault="00E81F67" w:rsidP="00E81F67">
      <w:pPr>
        <w:pStyle w:val="ListParagraph"/>
        <w:numPr>
          <w:ilvl w:val="1"/>
          <w:numId w:val="8"/>
        </w:numPr>
        <w:spacing w:after="0" w:line="240" w:lineRule="auto"/>
        <w:contextualSpacing w:val="0"/>
        <w:rPr>
          <w:sz w:val="24"/>
        </w:rPr>
      </w:pPr>
      <w:r w:rsidRPr="00F65354">
        <w:rPr>
          <w:sz w:val="24"/>
        </w:rPr>
        <w:t>Common</w:t>
      </w:r>
      <w:r w:rsidRPr="00F65354">
        <w:rPr>
          <w:sz w:val="24"/>
        </w:rPr>
        <w:tab/>
        <w:t>_______</w:t>
      </w:r>
      <w:r w:rsidRPr="00F65354">
        <w:rPr>
          <w:sz w:val="24"/>
        </w:rPr>
        <w:tab/>
      </w:r>
      <w:r w:rsidRPr="00F65354">
        <w:rPr>
          <w:sz w:val="24"/>
        </w:rPr>
        <w:tab/>
        <w:t>3. Red</w:t>
      </w:r>
    </w:p>
    <w:p w:rsidR="00E81F67" w:rsidRPr="00F65354" w:rsidRDefault="00E81F67" w:rsidP="00E81F67">
      <w:pPr>
        <w:pStyle w:val="ListParagraph"/>
        <w:numPr>
          <w:ilvl w:val="1"/>
          <w:numId w:val="8"/>
        </w:numPr>
        <w:spacing w:after="0" w:line="240" w:lineRule="auto"/>
        <w:contextualSpacing w:val="0"/>
        <w:rPr>
          <w:sz w:val="24"/>
        </w:rPr>
      </w:pPr>
      <w:r w:rsidRPr="00F65354">
        <w:rPr>
          <w:sz w:val="24"/>
        </w:rPr>
        <w:t>Heat</w:t>
      </w:r>
      <w:r w:rsidRPr="00F65354">
        <w:rPr>
          <w:sz w:val="24"/>
        </w:rPr>
        <w:tab/>
      </w:r>
      <w:r w:rsidRPr="00F65354">
        <w:rPr>
          <w:sz w:val="24"/>
        </w:rPr>
        <w:tab/>
        <w:t>_______</w:t>
      </w:r>
      <w:r w:rsidRPr="00F65354">
        <w:rPr>
          <w:sz w:val="24"/>
        </w:rPr>
        <w:tab/>
      </w:r>
      <w:r w:rsidRPr="00F65354">
        <w:rPr>
          <w:sz w:val="24"/>
        </w:rPr>
        <w:tab/>
        <w:t>4. Green</w:t>
      </w:r>
    </w:p>
    <w:p w:rsidR="00E81F67" w:rsidRPr="00F65354" w:rsidRDefault="00E81F67" w:rsidP="00E81F67">
      <w:pPr>
        <w:pStyle w:val="ListParagraph"/>
        <w:numPr>
          <w:ilvl w:val="1"/>
          <w:numId w:val="8"/>
        </w:numPr>
        <w:spacing w:after="0" w:line="240" w:lineRule="auto"/>
        <w:contextualSpacing w:val="0"/>
        <w:rPr>
          <w:sz w:val="24"/>
        </w:rPr>
      </w:pPr>
      <w:r w:rsidRPr="00F65354">
        <w:rPr>
          <w:sz w:val="24"/>
        </w:rPr>
        <w:t>Fan</w:t>
      </w:r>
      <w:r w:rsidRPr="00F65354">
        <w:rPr>
          <w:sz w:val="24"/>
        </w:rPr>
        <w:tab/>
      </w:r>
      <w:r w:rsidRPr="00F65354">
        <w:rPr>
          <w:sz w:val="24"/>
        </w:rPr>
        <w:tab/>
        <w:t>_______</w:t>
      </w:r>
      <w:r w:rsidRPr="00F65354">
        <w:rPr>
          <w:sz w:val="24"/>
        </w:rPr>
        <w:tab/>
      </w:r>
      <w:r w:rsidRPr="00F65354">
        <w:rPr>
          <w:sz w:val="24"/>
        </w:rPr>
        <w:tab/>
        <w:t>5. Yellow</w:t>
      </w:r>
    </w:p>
    <w:p w:rsidR="00E81F67" w:rsidRDefault="00E81F67" w:rsidP="00E81F67">
      <w:pPr>
        <w:spacing w:after="0"/>
      </w:pPr>
    </w:p>
    <w:p w:rsidR="00E81F67" w:rsidRDefault="00E81F67" w:rsidP="00E81F67">
      <w:pPr>
        <w:pStyle w:val="ListParagraph"/>
        <w:numPr>
          <w:ilvl w:val="0"/>
          <w:numId w:val="8"/>
        </w:numPr>
        <w:spacing w:after="0" w:line="240" w:lineRule="auto"/>
        <w:contextualSpacing w:val="0"/>
        <w:rPr>
          <w:sz w:val="24"/>
        </w:rPr>
      </w:pPr>
      <w:r>
        <w:rPr>
          <w:sz w:val="24"/>
        </w:rPr>
        <w:t xml:space="preserve">If a high-limit switch on a furnace opens due to the monitored temperature reaching the set point of the limit switch, this typically indicates that ‘_____’. (Circle all that apply)    (3 </w:t>
      </w:r>
      <w:proofErr w:type="spellStart"/>
      <w:r>
        <w:rPr>
          <w:sz w:val="24"/>
        </w:rPr>
        <w:t>pt</w:t>
      </w:r>
      <w:proofErr w:type="spellEnd"/>
      <w:r>
        <w:rPr>
          <w:sz w:val="24"/>
        </w:rPr>
        <w:t>)</w:t>
      </w:r>
    </w:p>
    <w:p w:rsidR="00E81F67" w:rsidRDefault="00E81F67" w:rsidP="00E81F67">
      <w:pPr>
        <w:pStyle w:val="ListParagraph"/>
        <w:numPr>
          <w:ilvl w:val="1"/>
          <w:numId w:val="8"/>
        </w:numPr>
        <w:spacing w:after="0" w:line="240" w:lineRule="auto"/>
        <w:contextualSpacing w:val="0"/>
        <w:rPr>
          <w:sz w:val="24"/>
        </w:rPr>
      </w:pPr>
      <w:r>
        <w:rPr>
          <w:sz w:val="24"/>
        </w:rPr>
        <w:t>The conditioned area has reached the desired temperature</w:t>
      </w:r>
    </w:p>
    <w:p w:rsidR="00E81F67" w:rsidRDefault="00E81F67" w:rsidP="00E81F67">
      <w:pPr>
        <w:pStyle w:val="ListParagraph"/>
        <w:numPr>
          <w:ilvl w:val="1"/>
          <w:numId w:val="8"/>
        </w:numPr>
        <w:spacing w:after="0" w:line="240" w:lineRule="auto"/>
        <w:contextualSpacing w:val="0"/>
        <w:rPr>
          <w:sz w:val="24"/>
        </w:rPr>
      </w:pPr>
      <w:r>
        <w:rPr>
          <w:sz w:val="24"/>
        </w:rPr>
        <w:t>The filter is clogged</w:t>
      </w:r>
    </w:p>
    <w:p w:rsidR="00E81F67" w:rsidRDefault="00E81F67" w:rsidP="00E81F67">
      <w:pPr>
        <w:pStyle w:val="ListParagraph"/>
        <w:numPr>
          <w:ilvl w:val="1"/>
          <w:numId w:val="8"/>
        </w:numPr>
        <w:spacing w:after="0" w:line="240" w:lineRule="auto"/>
        <w:contextualSpacing w:val="0"/>
        <w:rPr>
          <w:sz w:val="24"/>
        </w:rPr>
      </w:pPr>
      <w:r>
        <w:rPr>
          <w:sz w:val="24"/>
        </w:rPr>
        <w:t>The circulation fan is not working</w:t>
      </w:r>
    </w:p>
    <w:p w:rsidR="00E81F67" w:rsidRDefault="00E81F67" w:rsidP="00E81F67">
      <w:pPr>
        <w:pStyle w:val="ListParagraph"/>
        <w:numPr>
          <w:ilvl w:val="1"/>
          <w:numId w:val="8"/>
        </w:numPr>
        <w:spacing w:after="0" w:line="240" w:lineRule="auto"/>
        <w:contextualSpacing w:val="0"/>
        <w:rPr>
          <w:sz w:val="24"/>
        </w:rPr>
      </w:pPr>
      <w:r>
        <w:rPr>
          <w:sz w:val="24"/>
        </w:rPr>
        <w:t>The combustion inducer fan is not working</w:t>
      </w:r>
    </w:p>
    <w:p w:rsidR="00E81F67" w:rsidRPr="0057407C" w:rsidRDefault="00E81F67" w:rsidP="00E81F67">
      <w:pPr>
        <w:spacing w:after="0"/>
        <w:rPr>
          <w:sz w:val="24"/>
        </w:rPr>
      </w:pPr>
    </w:p>
    <w:p w:rsidR="00E81F67" w:rsidRPr="0057407C" w:rsidRDefault="00E81F67" w:rsidP="00E81F67">
      <w:pPr>
        <w:pStyle w:val="ListParagraph"/>
        <w:numPr>
          <w:ilvl w:val="0"/>
          <w:numId w:val="8"/>
        </w:numPr>
        <w:spacing w:after="0" w:line="240" w:lineRule="auto"/>
        <w:contextualSpacing w:val="0"/>
        <w:rPr>
          <w:sz w:val="24"/>
        </w:rPr>
      </w:pPr>
      <w:r w:rsidRPr="0057407C">
        <w:rPr>
          <w:sz w:val="24"/>
        </w:rPr>
        <w:t>When using Ohm’s Law, Inductive Reactance can replace ‘_____’, if you do not have or are not considering any other impedance</w:t>
      </w:r>
      <w:r>
        <w:rPr>
          <w:sz w:val="24"/>
        </w:rPr>
        <w:t xml:space="preserve"> in the circuit.  (3</w:t>
      </w:r>
      <w:r w:rsidRPr="0057407C">
        <w:rPr>
          <w:sz w:val="24"/>
        </w:rPr>
        <w:t xml:space="preserve"> </w:t>
      </w:r>
      <w:proofErr w:type="spellStart"/>
      <w:r w:rsidRPr="0057407C">
        <w:rPr>
          <w:sz w:val="24"/>
        </w:rPr>
        <w:t>pt</w:t>
      </w:r>
      <w:proofErr w:type="spellEnd"/>
      <w:r w:rsidRPr="0057407C">
        <w:rPr>
          <w:sz w:val="24"/>
        </w:rPr>
        <w:t xml:space="preserve">) </w:t>
      </w:r>
    </w:p>
    <w:p w:rsidR="00E81F67" w:rsidRDefault="00E81F67" w:rsidP="00E81F67">
      <w:pPr>
        <w:pStyle w:val="ListParagraph"/>
        <w:numPr>
          <w:ilvl w:val="1"/>
          <w:numId w:val="8"/>
        </w:numPr>
        <w:spacing w:after="0" w:line="240" w:lineRule="auto"/>
        <w:contextualSpacing w:val="0"/>
        <w:rPr>
          <w:sz w:val="24"/>
        </w:rPr>
      </w:pPr>
      <w:r>
        <w:rPr>
          <w:sz w:val="24"/>
        </w:rPr>
        <w:t>Voltage</w:t>
      </w:r>
    </w:p>
    <w:p w:rsidR="00E81F67" w:rsidRDefault="00E81F67" w:rsidP="00E81F67">
      <w:pPr>
        <w:pStyle w:val="ListParagraph"/>
        <w:numPr>
          <w:ilvl w:val="1"/>
          <w:numId w:val="8"/>
        </w:numPr>
        <w:spacing w:after="0" w:line="240" w:lineRule="auto"/>
        <w:contextualSpacing w:val="0"/>
        <w:rPr>
          <w:sz w:val="24"/>
        </w:rPr>
      </w:pPr>
      <w:r>
        <w:rPr>
          <w:sz w:val="24"/>
        </w:rPr>
        <w:t>Amperage</w:t>
      </w:r>
    </w:p>
    <w:p w:rsidR="00E81F67" w:rsidRDefault="00E81F67" w:rsidP="00E81F67">
      <w:pPr>
        <w:pStyle w:val="ListParagraph"/>
        <w:numPr>
          <w:ilvl w:val="1"/>
          <w:numId w:val="8"/>
        </w:numPr>
        <w:spacing w:after="0" w:line="240" w:lineRule="auto"/>
        <w:contextualSpacing w:val="0"/>
        <w:rPr>
          <w:sz w:val="24"/>
        </w:rPr>
      </w:pPr>
      <w:r>
        <w:rPr>
          <w:sz w:val="24"/>
        </w:rPr>
        <w:t>Resistance</w:t>
      </w:r>
    </w:p>
    <w:p w:rsidR="00E81F67" w:rsidRDefault="00E81F67" w:rsidP="00E81F67">
      <w:pPr>
        <w:pStyle w:val="ListParagraph"/>
        <w:numPr>
          <w:ilvl w:val="1"/>
          <w:numId w:val="8"/>
        </w:numPr>
        <w:spacing w:after="0" w:line="240" w:lineRule="auto"/>
        <w:contextualSpacing w:val="0"/>
        <w:rPr>
          <w:sz w:val="24"/>
        </w:rPr>
      </w:pPr>
      <w:r>
        <w:rPr>
          <w:sz w:val="24"/>
        </w:rPr>
        <w:t>Power</w:t>
      </w:r>
    </w:p>
    <w:p w:rsidR="00E81F67" w:rsidRDefault="00E81F67" w:rsidP="00E81F67">
      <w:pPr>
        <w:spacing w:after="0"/>
      </w:pPr>
    </w:p>
    <w:p w:rsidR="00E81F67" w:rsidRPr="0057407C" w:rsidRDefault="00E81F67" w:rsidP="00E81F67">
      <w:pPr>
        <w:pStyle w:val="ListParagraph"/>
        <w:numPr>
          <w:ilvl w:val="0"/>
          <w:numId w:val="10"/>
        </w:numPr>
        <w:spacing w:after="0" w:line="240" w:lineRule="auto"/>
        <w:contextualSpacing w:val="0"/>
        <w:rPr>
          <w:sz w:val="24"/>
        </w:rPr>
      </w:pPr>
      <w:r w:rsidRPr="0057407C">
        <w:rPr>
          <w:sz w:val="24"/>
        </w:rPr>
        <w:t>You can correct the power factor of a motor by installing a ‘_____’</w:t>
      </w:r>
      <w:r>
        <w:rPr>
          <w:sz w:val="24"/>
        </w:rPr>
        <w:t xml:space="preserve"> in parallel with the motor. (3</w:t>
      </w:r>
      <w:r w:rsidRPr="0057407C">
        <w:rPr>
          <w:sz w:val="24"/>
        </w:rPr>
        <w:t xml:space="preserve"> </w:t>
      </w:r>
      <w:proofErr w:type="spellStart"/>
      <w:r w:rsidRPr="0057407C">
        <w:rPr>
          <w:sz w:val="24"/>
        </w:rPr>
        <w:t>pt</w:t>
      </w:r>
      <w:proofErr w:type="spellEnd"/>
      <w:r w:rsidRPr="0057407C">
        <w:rPr>
          <w:sz w:val="24"/>
        </w:rPr>
        <w:t>)</w:t>
      </w:r>
    </w:p>
    <w:p w:rsidR="00E81F67" w:rsidRDefault="00E81F67" w:rsidP="00E81F67">
      <w:pPr>
        <w:pStyle w:val="ListParagraph"/>
        <w:numPr>
          <w:ilvl w:val="1"/>
          <w:numId w:val="9"/>
        </w:numPr>
        <w:spacing w:after="0" w:line="240" w:lineRule="auto"/>
        <w:contextualSpacing w:val="0"/>
        <w:rPr>
          <w:sz w:val="24"/>
        </w:rPr>
      </w:pPr>
      <w:r>
        <w:rPr>
          <w:sz w:val="24"/>
        </w:rPr>
        <w:t>Inductor</w:t>
      </w:r>
    </w:p>
    <w:p w:rsidR="00E81F67" w:rsidRDefault="00E81F67" w:rsidP="00E81F67">
      <w:pPr>
        <w:pStyle w:val="ListParagraph"/>
        <w:numPr>
          <w:ilvl w:val="1"/>
          <w:numId w:val="9"/>
        </w:numPr>
        <w:spacing w:after="0" w:line="240" w:lineRule="auto"/>
        <w:contextualSpacing w:val="0"/>
        <w:rPr>
          <w:sz w:val="24"/>
        </w:rPr>
      </w:pPr>
      <w:r>
        <w:rPr>
          <w:sz w:val="24"/>
        </w:rPr>
        <w:t>Resistor</w:t>
      </w:r>
    </w:p>
    <w:p w:rsidR="00E81F67" w:rsidRDefault="00E81F67" w:rsidP="00E81F67">
      <w:pPr>
        <w:pStyle w:val="ListParagraph"/>
        <w:numPr>
          <w:ilvl w:val="1"/>
          <w:numId w:val="9"/>
        </w:numPr>
        <w:spacing w:after="0" w:line="240" w:lineRule="auto"/>
        <w:contextualSpacing w:val="0"/>
        <w:rPr>
          <w:sz w:val="24"/>
        </w:rPr>
      </w:pPr>
      <w:r>
        <w:rPr>
          <w:sz w:val="24"/>
        </w:rPr>
        <w:t>Capacitor</w:t>
      </w:r>
    </w:p>
    <w:p w:rsidR="00E81F67" w:rsidRDefault="00E81F67" w:rsidP="00E81F67">
      <w:pPr>
        <w:pStyle w:val="ListParagraph"/>
        <w:numPr>
          <w:ilvl w:val="1"/>
          <w:numId w:val="9"/>
        </w:numPr>
        <w:spacing w:after="0" w:line="240" w:lineRule="auto"/>
        <w:contextualSpacing w:val="0"/>
        <w:rPr>
          <w:sz w:val="24"/>
        </w:rPr>
      </w:pPr>
      <w:r>
        <w:rPr>
          <w:sz w:val="24"/>
        </w:rPr>
        <w:t>Reactance</w:t>
      </w:r>
    </w:p>
    <w:p w:rsidR="00E81F67" w:rsidRDefault="00E81F67" w:rsidP="00E81F67">
      <w:pPr>
        <w:spacing w:after="0"/>
      </w:pPr>
    </w:p>
    <w:p w:rsidR="00E81F67" w:rsidRPr="00DF710D" w:rsidRDefault="00E81F67" w:rsidP="00E81F67">
      <w:pPr>
        <w:pStyle w:val="ListParagraph"/>
        <w:numPr>
          <w:ilvl w:val="0"/>
          <w:numId w:val="10"/>
        </w:numPr>
        <w:spacing w:after="0" w:line="240" w:lineRule="auto"/>
        <w:contextualSpacing w:val="0"/>
        <w:rPr>
          <w:sz w:val="24"/>
        </w:rPr>
      </w:pPr>
      <w:r w:rsidRPr="00DF710D">
        <w:rPr>
          <w:sz w:val="24"/>
        </w:rPr>
        <w:t>Multi-speed motors use different levels of ‘_____’ in series with the run winding to effectively produce change</w:t>
      </w:r>
      <w:r>
        <w:rPr>
          <w:sz w:val="24"/>
        </w:rPr>
        <w:t>s in speed. (3</w:t>
      </w:r>
      <w:r w:rsidRPr="00DF710D">
        <w:rPr>
          <w:sz w:val="24"/>
        </w:rPr>
        <w:t xml:space="preserve"> </w:t>
      </w:r>
      <w:proofErr w:type="spellStart"/>
      <w:r w:rsidRPr="00DF710D">
        <w:rPr>
          <w:sz w:val="24"/>
        </w:rPr>
        <w:t>pt</w:t>
      </w:r>
      <w:proofErr w:type="spellEnd"/>
      <w:r w:rsidRPr="00DF710D">
        <w:rPr>
          <w:sz w:val="24"/>
        </w:rPr>
        <w:t>)</w:t>
      </w:r>
    </w:p>
    <w:p w:rsidR="00E81F67" w:rsidRPr="00B85A47" w:rsidRDefault="00E81F67" w:rsidP="00E81F67">
      <w:pPr>
        <w:pStyle w:val="ListParagraph"/>
        <w:numPr>
          <w:ilvl w:val="1"/>
          <w:numId w:val="10"/>
        </w:numPr>
        <w:spacing w:after="0" w:line="240" w:lineRule="auto"/>
        <w:contextualSpacing w:val="0"/>
        <w:rPr>
          <w:sz w:val="24"/>
        </w:rPr>
      </w:pPr>
      <w:r w:rsidRPr="00B85A47">
        <w:rPr>
          <w:sz w:val="24"/>
        </w:rPr>
        <w:t>Resistance</w:t>
      </w:r>
    </w:p>
    <w:p w:rsidR="00E81F67" w:rsidRPr="00B85A47" w:rsidRDefault="00E81F67" w:rsidP="00E81F67">
      <w:pPr>
        <w:pStyle w:val="ListParagraph"/>
        <w:numPr>
          <w:ilvl w:val="1"/>
          <w:numId w:val="10"/>
        </w:numPr>
        <w:spacing w:after="0" w:line="240" w:lineRule="auto"/>
        <w:contextualSpacing w:val="0"/>
        <w:rPr>
          <w:sz w:val="24"/>
        </w:rPr>
      </w:pPr>
      <w:r w:rsidRPr="00B85A47">
        <w:rPr>
          <w:sz w:val="24"/>
        </w:rPr>
        <w:t>Inductance</w:t>
      </w:r>
    </w:p>
    <w:p w:rsidR="00E81F67" w:rsidRPr="00B85A47" w:rsidRDefault="00E81F67" w:rsidP="00E81F67">
      <w:pPr>
        <w:pStyle w:val="ListParagraph"/>
        <w:numPr>
          <w:ilvl w:val="1"/>
          <w:numId w:val="10"/>
        </w:numPr>
        <w:spacing w:after="0" w:line="240" w:lineRule="auto"/>
        <w:contextualSpacing w:val="0"/>
        <w:rPr>
          <w:sz w:val="24"/>
        </w:rPr>
      </w:pPr>
      <w:r w:rsidRPr="00B85A47">
        <w:rPr>
          <w:sz w:val="24"/>
        </w:rPr>
        <w:t>Capacitance</w:t>
      </w:r>
    </w:p>
    <w:p w:rsidR="00E81F67" w:rsidRPr="00B85A47" w:rsidRDefault="00E81F67" w:rsidP="00E81F67">
      <w:pPr>
        <w:pStyle w:val="ListParagraph"/>
        <w:numPr>
          <w:ilvl w:val="1"/>
          <w:numId w:val="10"/>
        </w:numPr>
        <w:spacing w:after="0" w:line="240" w:lineRule="auto"/>
        <w:contextualSpacing w:val="0"/>
        <w:rPr>
          <w:sz w:val="24"/>
        </w:rPr>
      </w:pPr>
      <w:r w:rsidRPr="00B85A47">
        <w:rPr>
          <w:sz w:val="24"/>
        </w:rPr>
        <w:t>Reactance</w:t>
      </w:r>
    </w:p>
    <w:p w:rsidR="00E81F67" w:rsidRDefault="00E81F67" w:rsidP="00E81F67">
      <w:pPr>
        <w:pStyle w:val="ListParagraph"/>
        <w:spacing w:after="0"/>
        <w:rPr>
          <w:sz w:val="24"/>
        </w:rPr>
      </w:pPr>
    </w:p>
    <w:p w:rsidR="00F85BD2" w:rsidRDefault="00F85BD2" w:rsidP="00E81F67">
      <w:pPr>
        <w:pStyle w:val="ListParagraph"/>
        <w:spacing w:after="0"/>
        <w:rPr>
          <w:sz w:val="24"/>
        </w:rPr>
      </w:pPr>
    </w:p>
    <w:p w:rsidR="00E81F67" w:rsidRPr="00B023A0" w:rsidRDefault="00E81F67" w:rsidP="00E81F67">
      <w:pPr>
        <w:pStyle w:val="ListParagraph"/>
        <w:numPr>
          <w:ilvl w:val="0"/>
          <w:numId w:val="10"/>
        </w:numPr>
        <w:spacing w:after="0" w:line="240" w:lineRule="auto"/>
        <w:contextualSpacing w:val="0"/>
        <w:rPr>
          <w:sz w:val="24"/>
        </w:rPr>
      </w:pPr>
      <w:r w:rsidRPr="00B023A0">
        <w:rPr>
          <w:sz w:val="24"/>
        </w:rPr>
        <w:lastRenderedPageBreak/>
        <w:t>Variable Frequency Drives can adjust the RPM of ‘_____’ motors, by effectively changing the fre</w:t>
      </w:r>
      <w:r>
        <w:rPr>
          <w:sz w:val="24"/>
        </w:rPr>
        <w:t>quency of the supplied power. (3</w:t>
      </w:r>
      <w:r w:rsidRPr="00B023A0">
        <w:rPr>
          <w:sz w:val="24"/>
        </w:rPr>
        <w:t xml:space="preserve"> </w:t>
      </w:r>
      <w:proofErr w:type="spellStart"/>
      <w:r w:rsidRPr="00B023A0">
        <w:rPr>
          <w:sz w:val="24"/>
        </w:rPr>
        <w:t>pt</w:t>
      </w:r>
      <w:proofErr w:type="spellEnd"/>
      <w:r w:rsidRPr="00B023A0">
        <w:rPr>
          <w:sz w:val="24"/>
        </w:rPr>
        <w:t>)</w:t>
      </w:r>
    </w:p>
    <w:p w:rsidR="00E81F67" w:rsidRPr="00B023A0" w:rsidRDefault="00E81F67" w:rsidP="00E81F67">
      <w:pPr>
        <w:pStyle w:val="ListParagraph"/>
        <w:numPr>
          <w:ilvl w:val="1"/>
          <w:numId w:val="10"/>
        </w:numPr>
        <w:spacing w:after="0" w:line="240" w:lineRule="auto"/>
        <w:contextualSpacing w:val="0"/>
        <w:rPr>
          <w:sz w:val="24"/>
        </w:rPr>
      </w:pPr>
      <w:r w:rsidRPr="00B023A0">
        <w:rPr>
          <w:sz w:val="24"/>
        </w:rPr>
        <w:t>1-phase</w:t>
      </w:r>
    </w:p>
    <w:p w:rsidR="00E81F67" w:rsidRPr="00B023A0" w:rsidRDefault="00E81F67" w:rsidP="00E81F67">
      <w:pPr>
        <w:pStyle w:val="ListParagraph"/>
        <w:numPr>
          <w:ilvl w:val="1"/>
          <w:numId w:val="10"/>
        </w:numPr>
        <w:spacing w:after="0" w:line="240" w:lineRule="auto"/>
        <w:contextualSpacing w:val="0"/>
        <w:rPr>
          <w:sz w:val="24"/>
        </w:rPr>
      </w:pPr>
      <w:r w:rsidRPr="00B023A0">
        <w:rPr>
          <w:sz w:val="24"/>
        </w:rPr>
        <w:t>3-phase</w:t>
      </w:r>
    </w:p>
    <w:p w:rsidR="00E81F67" w:rsidRPr="00B023A0" w:rsidRDefault="00E81F67" w:rsidP="00E81F67">
      <w:pPr>
        <w:pStyle w:val="ListParagraph"/>
        <w:numPr>
          <w:ilvl w:val="1"/>
          <w:numId w:val="10"/>
        </w:numPr>
        <w:spacing w:after="0" w:line="240" w:lineRule="auto"/>
        <w:contextualSpacing w:val="0"/>
        <w:rPr>
          <w:sz w:val="24"/>
        </w:rPr>
      </w:pPr>
      <w:r w:rsidRPr="00B023A0">
        <w:rPr>
          <w:sz w:val="24"/>
        </w:rPr>
        <w:t>PSC</w:t>
      </w:r>
    </w:p>
    <w:p w:rsidR="00E81F67" w:rsidRDefault="00E81F67" w:rsidP="00E81F67">
      <w:pPr>
        <w:pStyle w:val="ListParagraph"/>
        <w:numPr>
          <w:ilvl w:val="1"/>
          <w:numId w:val="10"/>
        </w:numPr>
        <w:spacing w:after="0" w:line="240" w:lineRule="auto"/>
        <w:contextualSpacing w:val="0"/>
        <w:rPr>
          <w:sz w:val="24"/>
        </w:rPr>
      </w:pPr>
      <w:r w:rsidRPr="00B023A0">
        <w:rPr>
          <w:sz w:val="24"/>
        </w:rPr>
        <w:t>Synchronous</w:t>
      </w:r>
    </w:p>
    <w:p w:rsidR="00E81F67" w:rsidRPr="00E81F67" w:rsidRDefault="00E81F67" w:rsidP="00E81F67">
      <w:pPr>
        <w:spacing w:after="0" w:line="240" w:lineRule="auto"/>
        <w:rPr>
          <w:sz w:val="24"/>
        </w:rPr>
      </w:pPr>
    </w:p>
    <w:sectPr w:rsidR="00E81F67" w:rsidRPr="00E81F67" w:rsidSect="00C5003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9B7" w:rsidRDefault="00E529B7">
      <w:pPr>
        <w:spacing w:after="0" w:line="240" w:lineRule="auto"/>
      </w:pPr>
      <w:r>
        <w:separator/>
      </w:r>
    </w:p>
  </w:endnote>
  <w:endnote w:type="continuationSeparator" w:id="0">
    <w:p w:rsidR="00E529B7" w:rsidRDefault="00E52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tylus BT">
    <w:altName w:val="Century Gothic"/>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9B7" w:rsidRDefault="00E529B7" w:rsidP="00C5003A">
    <w:pPr>
      <w:pStyle w:val="Footer"/>
      <w:tabs>
        <w:tab w:val="right" w:pos="4680"/>
        <w:tab w:val="left" w:pos="8228"/>
      </w:tabs>
      <w:rPr>
        <w:sz w:val="18"/>
        <w:szCs w:val="18"/>
      </w:rPr>
    </w:pPr>
    <w:r>
      <w:rPr>
        <w:sz w:val="18"/>
        <w:szCs w:val="18"/>
      </w:rPr>
      <w:tab/>
      <w:t xml:space="preserve">Refrigeration and Heating </w:t>
    </w:r>
    <w:r w:rsidRPr="00790D24">
      <w:rPr>
        <w:sz w:val="18"/>
        <w:szCs w:val="18"/>
      </w:rPr>
      <w:t>Educational</w:t>
    </w:r>
    <w:r>
      <w:rPr>
        <w:sz w:val="18"/>
        <w:szCs w:val="18"/>
      </w:rPr>
      <w:t xml:space="preserve"> Effectiveness Assessment Plan</w:t>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sidR="00247522">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247522">
      <w:rPr>
        <w:noProof/>
        <w:sz w:val="18"/>
        <w:szCs w:val="18"/>
      </w:rPr>
      <w:t>22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9B7" w:rsidRDefault="00E529B7">
      <w:pPr>
        <w:spacing w:after="0" w:line="240" w:lineRule="auto"/>
      </w:pPr>
      <w:r>
        <w:separator/>
      </w:r>
    </w:p>
  </w:footnote>
  <w:footnote w:type="continuationSeparator" w:id="0">
    <w:p w:rsidR="00E529B7" w:rsidRDefault="00E529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162DF"/>
    <w:multiLevelType w:val="singleLevel"/>
    <w:tmpl w:val="5274B96E"/>
    <w:lvl w:ilvl="0">
      <w:start w:val="1"/>
      <w:numFmt w:val="decimal"/>
      <w:lvlText w:val="%1)"/>
      <w:lvlJc w:val="left"/>
      <w:pPr>
        <w:tabs>
          <w:tab w:val="num" w:pos="720"/>
        </w:tabs>
        <w:ind w:left="720" w:hanging="720"/>
      </w:pPr>
      <w:rPr>
        <w:rFonts w:hint="default"/>
      </w:rPr>
    </w:lvl>
  </w:abstractNum>
  <w:abstractNum w:abstractNumId="1" w15:restartNumberingAfterBreak="0">
    <w:nsid w:val="1BE55493"/>
    <w:multiLevelType w:val="hybridMultilevel"/>
    <w:tmpl w:val="88D617A4"/>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0F">
      <w:start w:val="1"/>
      <w:numFmt w:val="decimal"/>
      <w:lvlText w:val="%3."/>
      <w:lvlJc w:val="left"/>
      <w:pPr>
        <w:ind w:left="162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2087A"/>
    <w:multiLevelType w:val="hybridMultilevel"/>
    <w:tmpl w:val="D5A6DBF2"/>
    <w:lvl w:ilvl="0" w:tplc="04090011">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96933"/>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4" w15:restartNumberingAfterBreak="0">
    <w:nsid w:val="2FB57F3B"/>
    <w:multiLevelType w:val="multilevel"/>
    <w:tmpl w:val="91108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F31FB4"/>
    <w:multiLevelType w:val="singleLevel"/>
    <w:tmpl w:val="01187312"/>
    <w:lvl w:ilvl="0">
      <w:start w:val="1"/>
      <w:numFmt w:val="upperLetter"/>
      <w:lvlText w:val="%1)"/>
      <w:lvlJc w:val="left"/>
      <w:pPr>
        <w:tabs>
          <w:tab w:val="num" w:pos="1440"/>
        </w:tabs>
        <w:ind w:left="1440" w:hanging="720"/>
      </w:pPr>
      <w:rPr>
        <w:rFonts w:hint="default"/>
      </w:rPr>
    </w:lvl>
  </w:abstractNum>
  <w:abstractNum w:abstractNumId="6" w15:restartNumberingAfterBreak="0">
    <w:nsid w:val="43136C24"/>
    <w:multiLevelType w:val="hybridMultilevel"/>
    <w:tmpl w:val="D356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BA1C58"/>
    <w:multiLevelType w:val="hybridMultilevel"/>
    <w:tmpl w:val="27984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DD29B0"/>
    <w:multiLevelType w:val="hybridMultilevel"/>
    <w:tmpl w:val="307EDE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BFE2B850">
      <w:start w:val="1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263F3"/>
    <w:multiLevelType w:val="hybridMultilevel"/>
    <w:tmpl w:val="7D5E11D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3"/>
  </w:num>
  <w:num w:numId="3">
    <w:abstractNumId w:val="6"/>
  </w:num>
  <w:num w:numId="4">
    <w:abstractNumId w:val="0"/>
  </w:num>
  <w:num w:numId="5">
    <w:abstractNumId w:val="5"/>
  </w:num>
  <w:num w:numId="6">
    <w:abstractNumId w:val="4"/>
  </w:num>
  <w:num w:numId="7">
    <w:abstractNumId w:val="7"/>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CB7"/>
    <w:rsid w:val="00066B61"/>
    <w:rsid w:val="00072597"/>
    <w:rsid w:val="00115C3A"/>
    <w:rsid w:val="001E03B6"/>
    <w:rsid w:val="00247522"/>
    <w:rsid w:val="002C6DF9"/>
    <w:rsid w:val="003D1693"/>
    <w:rsid w:val="003E3445"/>
    <w:rsid w:val="00466BC5"/>
    <w:rsid w:val="004C4A5B"/>
    <w:rsid w:val="00553AD0"/>
    <w:rsid w:val="00597908"/>
    <w:rsid w:val="006076D2"/>
    <w:rsid w:val="006658CE"/>
    <w:rsid w:val="006E394A"/>
    <w:rsid w:val="006E5A9C"/>
    <w:rsid w:val="007C35D8"/>
    <w:rsid w:val="007E56F1"/>
    <w:rsid w:val="008C730D"/>
    <w:rsid w:val="0099371E"/>
    <w:rsid w:val="009C13B9"/>
    <w:rsid w:val="00A37F01"/>
    <w:rsid w:val="00B00493"/>
    <w:rsid w:val="00BE5D81"/>
    <w:rsid w:val="00C00D79"/>
    <w:rsid w:val="00C036B9"/>
    <w:rsid w:val="00C5003A"/>
    <w:rsid w:val="00CD665E"/>
    <w:rsid w:val="00D95CB7"/>
    <w:rsid w:val="00E529B7"/>
    <w:rsid w:val="00E81F67"/>
    <w:rsid w:val="00F300A1"/>
    <w:rsid w:val="00F5019F"/>
    <w:rsid w:val="00F85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A266C32-F6C0-4E13-A9BB-5C6E61D7A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95C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5CB7"/>
  </w:style>
  <w:style w:type="paragraph" w:styleId="ListParagraph">
    <w:name w:val="List Paragraph"/>
    <w:basedOn w:val="Normal"/>
    <w:uiPriority w:val="34"/>
    <w:qFormat/>
    <w:rsid w:val="00D95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22</Pages>
  <Words>4107</Words>
  <Characters>23415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Univeristy of Alaska Anchorage</Company>
  <LinksUpToDate>false</LinksUpToDate>
  <CharactersWithSpaces>27468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Refrigeration and Heating OEC Academic Assessment Plan Approved AY2021</dc:title>
  <dc:subject/>
  <dc:creator>Chad Petrie</dc:creator>
  <cp:keywords/>
  <dc:description/>
  <cp:lastModifiedBy>Megan Carlson</cp:lastModifiedBy>
  <cp:revision>5</cp:revision>
  <dcterms:created xsi:type="dcterms:W3CDTF">2020-10-19T18:49:00Z</dcterms:created>
  <dcterms:modified xsi:type="dcterms:W3CDTF">2022-01-21T02:41:00Z</dcterms:modified>
</cp:coreProperties>
</file>